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8F9" w:rsidRPr="004B2014" w:rsidRDefault="004B2014" w:rsidP="004B2014">
      <w:pPr>
        <w:pStyle w:val="A-Title1"/>
        <w:spacing w:after="240"/>
        <w:rPr>
          <w:lang w:val="en-ZA" w:eastAsia="en-ZA"/>
        </w:rPr>
      </w:pPr>
      <w:r w:rsidRPr="004B2014">
        <w:t xml:space="preserve">A Journal </w:t>
      </w:r>
      <w:r w:rsidR="00071F71">
        <w:rPr>
          <w:lang w:val="en-ZA" w:eastAsia="en-ZA"/>
        </w:rPr>
        <w:t>for</w:t>
      </w:r>
      <w:r w:rsidRPr="004B2014">
        <w:rPr>
          <w:lang w:eastAsia="en-ZA"/>
        </w:rPr>
        <w:t xml:space="preserve"> Biblical, Theological and / or Contextual Hermeneutics</w:t>
      </w:r>
      <w:r>
        <w:rPr>
          <w:lang w:val="en-ZA" w:eastAsia="en-ZA"/>
        </w:rPr>
        <w:t>?</w:t>
      </w:r>
    </w:p>
    <w:p w:rsidR="00071F71" w:rsidRDefault="00071F71" w:rsidP="004B2014">
      <w:pPr>
        <w:pStyle w:val="A-Heading1"/>
        <w:rPr>
          <w:lang w:eastAsia="en-ZA"/>
        </w:rPr>
      </w:pPr>
      <w:r>
        <w:rPr>
          <w:lang w:eastAsia="en-ZA"/>
        </w:rPr>
        <w:t>Abstract</w:t>
      </w:r>
    </w:p>
    <w:p w:rsidR="00071F71" w:rsidRDefault="00071F71" w:rsidP="00071F71">
      <w:pPr>
        <w:pStyle w:val="A-Bodytext1"/>
        <w:rPr>
          <w:lang w:eastAsia="en-ZA"/>
        </w:rPr>
      </w:pPr>
      <w:r>
        <w:rPr>
          <w:lang w:eastAsia="en-ZA"/>
        </w:rPr>
        <w:t xml:space="preserve">This contribution reflects on the current sub-title of the journal </w:t>
      </w:r>
      <w:r w:rsidRPr="00071F71">
        <w:rPr>
          <w:i/>
          <w:lang w:eastAsia="en-ZA"/>
        </w:rPr>
        <w:t>Scriptura</w:t>
      </w:r>
      <w:r>
        <w:rPr>
          <w:lang w:eastAsia="en-ZA"/>
        </w:rPr>
        <w:t xml:space="preserve">, namely </w:t>
      </w:r>
      <w:r w:rsidR="00F7522D">
        <w:rPr>
          <w:lang w:eastAsia="en-ZA"/>
        </w:rPr>
        <w:t>“</w:t>
      </w:r>
      <w:r>
        <w:rPr>
          <w:lang w:eastAsia="en-ZA"/>
        </w:rPr>
        <w:t xml:space="preserve">Journal for </w:t>
      </w:r>
      <w:r w:rsidRPr="004B2014">
        <w:rPr>
          <w:lang w:eastAsia="en-ZA"/>
        </w:rPr>
        <w:t>Biblical, Theological and Hermeneutics</w:t>
      </w:r>
      <w:r w:rsidR="00F7522D">
        <w:rPr>
          <w:lang w:eastAsia="en-ZA"/>
        </w:rPr>
        <w:t>”</w:t>
      </w:r>
      <w:r>
        <w:rPr>
          <w:lang w:eastAsia="en-ZA"/>
        </w:rPr>
        <w:t xml:space="preserve">. It show that this has been a core interest of the journal over a period of forty years. It also shows the </w:t>
      </w:r>
      <w:ins w:id="0" w:author="Ernst Conradie" w:date="2020-06-17T08:02:00Z">
        <w:r w:rsidR="00F97A3A">
          <w:rPr>
            <w:lang w:eastAsia="en-ZA"/>
          </w:rPr>
          <w:t xml:space="preserve">methodological </w:t>
        </w:r>
      </w:ins>
      <w:r>
        <w:rPr>
          <w:lang w:eastAsia="en-ZA"/>
        </w:rPr>
        <w:t xml:space="preserve">tensions between these </w:t>
      </w:r>
      <w:bookmarkStart w:id="1" w:name="_GoBack"/>
      <w:bookmarkEnd w:id="1"/>
      <w:r>
        <w:rPr>
          <w:lang w:eastAsia="en-ZA"/>
        </w:rPr>
        <w:t>three forms / aspects of hermeneutics – to the point where one may wonder whe</w:t>
      </w:r>
      <w:ins w:id="2" w:author="Ernst Conradie" w:date="2020-06-17T08:03:00Z">
        <w:r w:rsidR="00F97A3A">
          <w:rPr>
            <w:lang w:eastAsia="en-ZA"/>
          </w:rPr>
          <w:t>ther</w:t>
        </w:r>
      </w:ins>
      <w:del w:id="3" w:author="Ernst Conradie" w:date="2020-06-17T08:03:00Z">
        <w:r w:rsidDel="00F97A3A">
          <w:rPr>
            <w:lang w:eastAsia="en-ZA"/>
          </w:rPr>
          <w:delText>re</w:delText>
        </w:r>
      </w:del>
      <w:r>
        <w:rPr>
          <w:lang w:eastAsia="en-ZA"/>
        </w:rPr>
        <w:t xml:space="preserve"> the “and” in the subtitle could be understood as “or’. </w:t>
      </w:r>
      <w:ins w:id="4" w:author="Ernst Conradie" w:date="2020-06-17T08:02:00Z">
        <w:r w:rsidR="00F97A3A">
          <w:rPr>
            <w:lang w:eastAsia="en-ZA"/>
          </w:rPr>
          <w:t xml:space="preserve">It does not propose a way forward but commends the Scriptura for offering the space to explore such tensions further in the </w:t>
        </w:r>
      </w:ins>
      <w:ins w:id="5" w:author="Ernst Conradie" w:date="2020-06-17T08:03:00Z">
        <w:r w:rsidR="00F97A3A">
          <w:rPr>
            <w:lang w:eastAsia="en-ZA"/>
          </w:rPr>
          <w:t>South African context.</w:t>
        </w:r>
      </w:ins>
    </w:p>
    <w:p w:rsidR="00AB78DD" w:rsidRDefault="00AB78DD" w:rsidP="00AB78DD">
      <w:pPr>
        <w:pStyle w:val="A-Heading1"/>
        <w:rPr>
          <w:lang w:eastAsia="en-ZA"/>
        </w:rPr>
      </w:pPr>
      <w:r>
        <w:rPr>
          <w:lang w:eastAsia="en-ZA"/>
        </w:rPr>
        <w:t>Keywords</w:t>
      </w:r>
    </w:p>
    <w:p w:rsidR="00AB78DD" w:rsidRDefault="00AB78DD" w:rsidP="00071F71">
      <w:pPr>
        <w:pStyle w:val="A-Bodytext1"/>
        <w:rPr>
          <w:lang w:eastAsia="en-ZA"/>
        </w:rPr>
      </w:pPr>
      <w:r>
        <w:rPr>
          <w:lang w:eastAsia="en-ZA"/>
        </w:rPr>
        <w:t>Biblical Hermeneutics, Contextual hermeneutics, Scriptura, Theological hermeneutics</w:t>
      </w:r>
    </w:p>
    <w:p w:rsidR="004B2014" w:rsidRDefault="004B2014" w:rsidP="004B2014">
      <w:pPr>
        <w:pStyle w:val="A-Heading1"/>
        <w:rPr>
          <w:lang w:eastAsia="en-ZA"/>
        </w:rPr>
      </w:pPr>
      <w:r>
        <w:rPr>
          <w:lang w:eastAsia="en-ZA"/>
        </w:rPr>
        <w:t>On a personal note</w:t>
      </w:r>
    </w:p>
    <w:p w:rsidR="004B2014" w:rsidRDefault="004B2014" w:rsidP="004B2014">
      <w:pPr>
        <w:pStyle w:val="A-Bodytext1"/>
        <w:rPr>
          <w:lang w:eastAsia="en-ZA"/>
        </w:rPr>
      </w:pPr>
      <w:r>
        <w:rPr>
          <w:lang w:eastAsia="en-ZA"/>
        </w:rPr>
        <w:t xml:space="preserve">When the first issue of </w:t>
      </w:r>
      <w:r w:rsidRPr="00071F71">
        <w:rPr>
          <w:i/>
          <w:lang w:eastAsia="en-ZA"/>
        </w:rPr>
        <w:t>Scriptura</w:t>
      </w:r>
      <w:r>
        <w:rPr>
          <w:lang w:eastAsia="en-ZA"/>
        </w:rPr>
        <w:t xml:space="preserve"> was published in 1980 I was a first year student in the then Department of Biblical Studies. The </w:t>
      </w:r>
      <w:r w:rsidR="00071F71">
        <w:rPr>
          <w:lang w:eastAsia="en-ZA"/>
        </w:rPr>
        <w:t>first</w:t>
      </w:r>
      <w:r>
        <w:rPr>
          <w:lang w:eastAsia="en-ZA"/>
        </w:rPr>
        <w:t xml:space="preserve"> editor Bernard Lategan, newly appointed at Stellenbosch University and coming from the former Faculty of Theology at UWC</w:t>
      </w:r>
      <w:r w:rsidR="001615CA">
        <w:rPr>
          <w:lang w:eastAsia="en-ZA"/>
        </w:rPr>
        <w:t>,</w:t>
      </w:r>
      <w:r>
        <w:rPr>
          <w:lang w:eastAsia="en-ZA"/>
        </w:rPr>
        <w:t xml:space="preserve"> and </w:t>
      </w:r>
      <w:r w:rsidR="001615CA">
        <w:rPr>
          <w:lang w:eastAsia="en-ZA"/>
        </w:rPr>
        <w:t xml:space="preserve">the </w:t>
      </w:r>
      <w:r>
        <w:rPr>
          <w:lang w:eastAsia="en-ZA"/>
        </w:rPr>
        <w:t xml:space="preserve">later editor Johann Kinghorn taught modules to that class. I was also a student in Hennie Rossouw’s philosophy class – one of the contributors to that first volume. His article on strategies of appropriating the meaning of the text (archaeological, analogical-typological and eschatological-critical remains </w:t>
      </w:r>
      <w:r w:rsidR="00F7522D">
        <w:rPr>
          <w:lang w:eastAsia="en-ZA"/>
        </w:rPr>
        <w:t xml:space="preserve">(in my view) </w:t>
      </w:r>
      <w:r>
        <w:rPr>
          <w:lang w:eastAsia="en-ZA"/>
        </w:rPr>
        <w:t xml:space="preserve">one of the </w:t>
      </w:r>
      <w:r w:rsidR="009604FF">
        <w:rPr>
          <w:lang w:eastAsia="en-ZA"/>
        </w:rPr>
        <w:t>more insightful</w:t>
      </w:r>
      <w:r>
        <w:rPr>
          <w:lang w:eastAsia="en-ZA"/>
        </w:rPr>
        <w:t xml:space="preserve"> contributions ever published</w:t>
      </w:r>
      <w:r w:rsidR="00071F71">
        <w:rPr>
          <w:lang w:eastAsia="en-ZA"/>
        </w:rPr>
        <w:t xml:space="preserve"> in this journal (Rossouw 1980a)</w:t>
      </w:r>
      <w:r>
        <w:rPr>
          <w:lang w:eastAsia="en-ZA"/>
        </w:rPr>
        <w:t xml:space="preserve">. In one way or another I have been involved in </w:t>
      </w:r>
      <w:r w:rsidRPr="00A104E5">
        <w:rPr>
          <w:i/>
          <w:lang w:eastAsia="en-ZA"/>
        </w:rPr>
        <w:t>Scriptura</w:t>
      </w:r>
      <w:r>
        <w:rPr>
          <w:lang w:eastAsia="en-ZA"/>
        </w:rPr>
        <w:t xml:space="preserve"> ever since – as a student, </w:t>
      </w:r>
      <w:r w:rsidR="00AB78DD">
        <w:rPr>
          <w:lang w:eastAsia="en-ZA"/>
        </w:rPr>
        <w:t xml:space="preserve">subscriber, </w:t>
      </w:r>
      <w:r>
        <w:rPr>
          <w:lang w:eastAsia="en-ZA"/>
        </w:rPr>
        <w:t>administrator, author, reviewer and co-editor.</w:t>
      </w:r>
    </w:p>
    <w:p w:rsidR="004B2014" w:rsidRDefault="004B2014" w:rsidP="004B2014">
      <w:pPr>
        <w:pStyle w:val="A-Bodytext1"/>
        <w:rPr>
          <w:lang w:eastAsia="en-ZA"/>
        </w:rPr>
      </w:pPr>
      <w:r>
        <w:rPr>
          <w:lang w:eastAsia="en-ZA"/>
        </w:rPr>
        <w:t xml:space="preserve">In this contribution I will reflect on the history of </w:t>
      </w:r>
      <w:r w:rsidRPr="001615CA">
        <w:rPr>
          <w:i/>
          <w:lang w:eastAsia="en-ZA"/>
        </w:rPr>
        <w:t>Scriptura</w:t>
      </w:r>
      <w:r>
        <w:rPr>
          <w:lang w:eastAsia="en-ZA"/>
        </w:rPr>
        <w:t xml:space="preserve">, not so much the history of my engagement </w:t>
      </w:r>
      <w:r w:rsidR="001615CA">
        <w:rPr>
          <w:lang w:eastAsia="en-ZA"/>
        </w:rPr>
        <w:t>with</w:t>
      </w:r>
      <w:r>
        <w:rPr>
          <w:lang w:eastAsia="en-ZA"/>
        </w:rPr>
        <w:t xml:space="preserve"> </w:t>
      </w:r>
      <w:r w:rsidRPr="001615CA">
        <w:rPr>
          <w:i/>
          <w:lang w:eastAsia="en-ZA"/>
        </w:rPr>
        <w:t>Scriptura</w:t>
      </w:r>
      <w:r>
        <w:rPr>
          <w:lang w:eastAsia="en-ZA"/>
        </w:rPr>
        <w:t xml:space="preserve"> but certainly the history from my perspective as an insider-outsider</w:t>
      </w:r>
      <w:r w:rsidR="001615CA">
        <w:rPr>
          <w:lang w:eastAsia="en-ZA"/>
        </w:rPr>
        <w:t xml:space="preserve"> (given my affiliation with UWC since 1993)</w:t>
      </w:r>
      <w:r>
        <w:rPr>
          <w:lang w:eastAsia="en-ZA"/>
        </w:rPr>
        <w:t>.</w:t>
      </w:r>
      <w:r w:rsidR="001615CA">
        <w:rPr>
          <w:lang w:eastAsia="en-ZA"/>
        </w:rPr>
        <w:t xml:space="preserve"> The current subtitle “Journal for Biblical, Theological and Contextual Hermeneutics” was formalised only in 201</w:t>
      </w:r>
      <w:r w:rsidR="00071F71">
        <w:rPr>
          <w:lang w:eastAsia="en-ZA"/>
        </w:rPr>
        <w:t>8</w:t>
      </w:r>
      <w:r w:rsidR="001615CA">
        <w:rPr>
          <w:lang w:eastAsia="en-ZA"/>
        </w:rPr>
        <w:t xml:space="preserve">. It nevertheless reflects a core concern with hermeneutics that </w:t>
      </w:r>
      <w:r w:rsidR="00071F71">
        <w:rPr>
          <w:lang w:eastAsia="en-ZA"/>
        </w:rPr>
        <w:t>has been</w:t>
      </w:r>
      <w:r w:rsidR="001615CA">
        <w:rPr>
          <w:lang w:eastAsia="en-ZA"/>
        </w:rPr>
        <w:t xml:space="preserve"> evident throughout its history of forty years. I will suggest that the most interesting word in this sub-title is the word “and”. This indicates the intention to hold together three forms of hermeneutics. Whether this can be maintained, is another matter. Given long-standing methodological disputes</w:t>
      </w:r>
      <w:r w:rsidR="00071F71">
        <w:rPr>
          <w:lang w:eastAsia="en-ZA"/>
        </w:rPr>
        <w:t>,</w:t>
      </w:r>
      <w:r w:rsidR="001615CA">
        <w:rPr>
          <w:lang w:eastAsia="en-ZA"/>
        </w:rPr>
        <w:t xml:space="preserve"> one is inclined to wonder whether these are not held in opposition to each other</w:t>
      </w:r>
      <w:r w:rsidR="00A104E5">
        <w:rPr>
          <w:lang w:eastAsia="en-ZA"/>
        </w:rPr>
        <w:t>, despite the journal’s deliberate intention to the contrary</w:t>
      </w:r>
      <w:r w:rsidR="001615CA">
        <w:rPr>
          <w:lang w:eastAsia="en-ZA"/>
        </w:rPr>
        <w:t>. This is indicated in the “or” and the question mark in the title of this contribution.</w:t>
      </w:r>
      <w:ins w:id="6" w:author="Ernst Conradie" w:date="2020-06-17T08:04:00Z">
        <w:r w:rsidR="00F97A3A">
          <w:rPr>
            <w:lang w:eastAsia="en-ZA"/>
          </w:rPr>
          <w:t xml:space="preserve"> B</w:t>
        </w:r>
      </w:ins>
      <w:ins w:id="7" w:author="Ernst Conradie" w:date="2020-06-17T08:05:00Z">
        <w:r w:rsidR="00F97A3A">
          <w:rPr>
            <w:lang w:eastAsia="en-ZA"/>
          </w:rPr>
          <w:t xml:space="preserve">y reflecting on these methodological tensions I merely commend </w:t>
        </w:r>
        <w:r w:rsidR="00F97A3A" w:rsidRPr="002975AD">
          <w:rPr>
            <w:i/>
            <w:lang w:eastAsia="en-ZA"/>
          </w:rPr>
          <w:t>Scriptura</w:t>
        </w:r>
        <w:r w:rsidR="00F97A3A">
          <w:rPr>
            <w:lang w:eastAsia="en-ZA"/>
          </w:rPr>
          <w:t xml:space="preserve"> for offering the space to explore such tensions further in the South African context</w:t>
        </w:r>
      </w:ins>
    </w:p>
    <w:p w:rsidR="001615CA" w:rsidRDefault="00B127EB" w:rsidP="001615CA">
      <w:pPr>
        <w:pStyle w:val="A-Heading1"/>
        <w:rPr>
          <w:lang w:eastAsia="en-ZA"/>
        </w:rPr>
      </w:pPr>
      <w:r>
        <w:rPr>
          <w:lang w:eastAsia="en-ZA"/>
        </w:rPr>
        <w:t>An emerging</w:t>
      </w:r>
      <w:r w:rsidR="001615CA">
        <w:rPr>
          <w:lang w:eastAsia="en-ZA"/>
        </w:rPr>
        <w:t xml:space="preserve"> hermeneutic</w:t>
      </w:r>
      <w:r>
        <w:rPr>
          <w:lang w:eastAsia="en-ZA"/>
        </w:rPr>
        <w:t>al awareness</w:t>
      </w:r>
    </w:p>
    <w:p w:rsidR="00B127EB" w:rsidRDefault="007C4C99" w:rsidP="004B2014">
      <w:pPr>
        <w:pStyle w:val="A-Bodytext1"/>
        <w:rPr>
          <w:lang w:eastAsia="en-ZA"/>
        </w:rPr>
      </w:pPr>
      <w:r>
        <w:rPr>
          <w:lang w:eastAsia="en-ZA"/>
        </w:rPr>
        <w:t xml:space="preserve">When I arrived as a first-year student at Stellenbosch University in 1980 it soon became clear to me that hermeneutics, in one form or another, is a cross-cutting interest amongst most of my lecturers. It took me longer to understand why. The critique of apartheid that developed amongst minorities within the Dutch Reformed Church since the 1950s coincided with a disillusionment in both the way in which the Bible was read in support of apartheid and the mode of doing theology that could produce apartheid theology despite overtly maintaining an orthodox reformed approach. What went wrong? The owl of Minerva spreads its wings only with the falling of dusk. The interest in hermeneutics arises once one becomes aware of radically distorted interpretations. </w:t>
      </w:r>
    </w:p>
    <w:p w:rsidR="001615CA" w:rsidRDefault="00B127EB" w:rsidP="004B2014">
      <w:pPr>
        <w:pStyle w:val="A-Bodytext1"/>
        <w:rPr>
          <w:lang w:eastAsia="en-ZA"/>
        </w:rPr>
      </w:pPr>
      <w:r>
        <w:rPr>
          <w:lang w:eastAsia="en-ZA"/>
        </w:rPr>
        <w:lastRenderedPageBreak/>
        <w:t xml:space="preserve">One may say that the earlier </w:t>
      </w:r>
      <w:r w:rsidR="00F7522D">
        <w:rPr>
          <w:lang w:eastAsia="en-ZA"/>
        </w:rPr>
        <w:t>19</w:t>
      </w:r>
      <w:r w:rsidR="00F7522D" w:rsidRPr="00F7522D">
        <w:rPr>
          <w:vertAlign w:val="superscript"/>
          <w:lang w:eastAsia="en-ZA"/>
        </w:rPr>
        <w:t>th</w:t>
      </w:r>
      <w:r w:rsidR="00F7522D">
        <w:rPr>
          <w:lang w:eastAsia="en-ZA"/>
        </w:rPr>
        <w:t xml:space="preserve"> </w:t>
      </w:r>
      <w:r>
        <w:rPr>
          <w:lang w:eastAsia="en-ZA"/>
        </w:rPr>
        <w:t xml:space="preserve">century debates around John Colenso </w:t>
      </w:r>
      <w:r w:rsidR="009604FF">
        <w:rPr>
          <w:lang w:eastAsia="en-ZA"/>
        </w:rPr>
        <w:t xml:space="preserve">and “modernity”, </w:t>
      </w:r>
      <w:r>
        <w:rPr>
          <w:lang w:eastAsia="en-ZA"/>
        </w:rPr>
        <w:t xml:space="preserve">and </w:t>
      </w:r>
      <w:r w:rsidR="009604FF">
        <w:rPr>
          <w:lang w:eastAsia="en-ZA"/>
        </w:rPr>
        <w:t>the early 20</w:t>
      </w:r>
      <w:r w:rsidR="009604FF" w:rsidRPr="009604FF">
        <w:rPr>
          <w:vertAlign w:val="superscript"/>
          <w:lang w:eastAsia="en-ZA"/>
        </w:rPr>
        <w:t>th</w:t>
      </w:r>
      <w:r w:rsidR="009604FF">
        <w:rPr>
          <w:lang w:eastAsia="en-ZA"/>
        </w:rPr>
        <w:t xml:space="preserve"> century debates around </w:t>
      </w:r>
      <w:r>
        <w:rPr>
          <w:lang w:eastAsia="en-ZA"/>
        </w:rPr>
        <w:t>Johannes du Plessis already signalled such a hermeneutical awareness</w:t>
      </w:r>
      <w:r w:rsidR="00A104E5">
        <w:rPr>
          <w:lang w:eastAsia="en-ZA"/>
        </w:rPr>
        <w:t xml:space="preserve"> (see recently Jonker 2019)</w:t>
      </w:r>
      <w:r>
        <w:rPr>
          <w:lang w:eastAsia="en-ZA"/>
        </w:rPr>
        <w:t xml:space="preserve">. One may add with Johann Kinghorn </w:t>
      </w:r>
      <w:r w:rsidR="00071F71">
        <w:rPr>
          <w:lang w:eastAsia="en-ZA"/>
        </w:rPr>
        <w:t>(1986</w:t>
      </w:r>
      <w:r w:rsidR="00F7522D">
        <w:rPr>
          <w:lang w:eastAsia="en-ZA"/>
        </w:rPr>
        <w:t>:55-58</w:t>
      </w:r>
      <w:r w:rsidR="00071F71">
        <w:rPr>
          <w:lang w:eastAsia="en-ZA"/>
        </w:rPr>
        <w:t xml:space="preserve">) </w:t>
      </w:r>
      <w:r>
        <w:rPr>
          <w:lang w:eastAsia="en-ZA"/>
        </w:rPr>
        <w:t xml:space="preserve">that the Du Plessis trial left a hermeneutical vacuum, a lack of competence in and sensitivity for hermeneutics in the Dutch Reformed Church in general and in Stellenbosch in particular. </w:t>
      </w:r>
      <w:r w:rsidR="007C4C99">
        <w:rPr>
          <w:lang w:eastAsia="en-ZA"/>
        </w:rPr>
        <w:t xml:space="preserve">The teachers (some from the outside) </w:t>
      </w:r>
      <w:r w:rsidR="00F7522D">
        <w:rPr>
          <w:lang w:eastAsia="en-ZA"/>
        </w:rPr>
        <w:t>who</w:t>
      </w:r>
      <w:r w:rsidR="007C4C99">
        <w:rPr>
          <w:lang w:eastAsia="en-ZA"/>
        </w:rPr>
        <w:t xml:space="preserve"> had most influence on me each tackled an aspect of the hermeneutical problem.  </w:t>
      </w:r>
      <w:r>
        <w:rPr>
          <w:lang w:eastAsia="en-ZA"/>
        </w:rPr>
        <w:t xml:space="preserve">Hennie Rossouw paved the way philosophically with his formidable doctoral thesis on the clarity of Scripture </w:t>
      </w:r>
      <w:r w:rsidR="00071F71">
        <w:rPr>
          <w:lang w:eastAsia="en-ZA"/>
        </w:rPr>
        <w:t>(196</w:t>
      </w:r>
      <w:r w:rsidR="00F7522D">
        <w:rPr>
          <w:lang w:eastAsia="en-ZA"/>
        </w:rPr>
        <w:t>3</w:t>
      </w:r>
      <w:r w:rsidR="00071F71">
        <w:rPr>
          <w:lang w:eastAsia="en-ZA"/>
        </w:rPr>
        <w:t xml:space="preserve">) </w:t>
      </w:r>
      <w:r>
        <w:rPr>
          <w:lang w:eastAsia="en-ZA"/>
        </w:rPr>
        <w:t>and his subsequent reading of the history of philosophical hermeneutics</w:t>
      </w:r>
      <w:r w:rsidR="00071F71">
        <w:rPr>
          <w:lang w:eastAsia="en-ZA"/>
        </w:rPr>
        <w:t xml:space="preserve"> (e.g. 1980b)</w:t>
      </w:r>
      <w:r>
        <w:rPr>
          <w:lang w:eastAsia="en-ZA"/>
        </w:rPr>
        <w:t xml:space="preserve">. An array of biblical scholars such as Ferdinand Deist, Bernard Lategan and Bernard Combrink reread the Bible in search of adequate tools that can avoid Totius’ conclusion that the whole Bible supports apartheid. </w:t>
      </w:r>
      <w:r w:rsidR="000D083A">
        <w:rPr>
          <w:lang w:eastAsia="en-ZA"/>
        </w:rPr>
        <w:t>Jaap Durand grappled with a fully historical understanding of God’s economy</w:t>
      </w:r>
      <w:r w:rsidR="00071F71">
        <w:rPr>
          <w:lang w:eastAsia="en-ZA"/>
        </w:rPr>
        <w:t xml:space="preserve"> that challenged the more static </w:t>
      </w:r>
      <w:r w:rsidR="007F7580">
        <w:rPr>
          <w:lang w:eastAsia="en-ZA"/>
        </w:rPr>
        <w:t xml:space="preserve">and formalised </w:t>
      </w:r>
      <w:r w:rsidR="00071F71">
        <w:rPr>
          <w:lang w:eastAsia="en-ZA"/>
        </w:rPr>
        <w:t>categories employed by Herman Dooyeweerd and Hendrik Stoker</w:t>
      </w:r>
      <w:r w:rsidR="00F7522D">
        <w:rPr>
          <w:lang w:eastAsia="en-ZA"/>
        </w:rPr>
        <w:t xml:space="preserve"> (see </w:t>
      </w:r>
      <w:r w:rsidR="007F7580">
        <w:rPr>
          <w:lang w:eastAsia="en-ZA"/>
        </w:rPr>
        <w:t xml:space="preserve">Durand 1980, </w:t>
      </w:r>
      <w:r w:rsidR="00F7522D">
        <w:rPr>
          <w:lang w:eastAsia="en-ZA"/>
        </w:rPr>
        <w:t>Smit 2009)</w:t>
      </w:r>
      <w:r w:rsidR="000D083A">
        <w:rPr>
          <w:lang w:eastAsia="en-ZA"/>
        </w:rPr>
        <w:t xml:space="preserve">. </w:t>
      </w:r>
      <w:r>
        <w:rPr>
          <w:lang w:eastAsia="en-ZA"/>
        </w:rPr>
        <w:t>Willie Jonker adopted Berkouwer’s understanding of correlation to propose a more dynamic constant engagement with the Word of God that cannot be captured in orthodox formulae even if they may be “true”</w:t>
      </w:r>
      <w:r w:rsidR="007F7580">
        <w:rPr>
          <w:lang w:eastAsia="en-ZA"/>
        </w:rPr>
        <w:t xml:space="preserve"> (see Jonker 1973)</w:t>
      </w:r>
      <w:r>
        <w:rPr>
          <w:lang w:eastAsia="en-ZA"/>
        </w:rPr>
        <w:t>. Dirkie Smit took the Barthian emphasis on the Word much further through his engagement with Habermas and introduced me to David Tracy and his “revised correlation” model</w:t>
      </w:r>
      <w:r w:rsidR="00E37396">
        <w:rPr>
          <w:lang w:eastAsia="en-ZA"/>
        </w:rPr>
        <w:t xml:space="preserve"> (Tracy 1974)</w:t>
      </w:r>
      <w:r>
        <w:rPr>
          <w:lang w:eastAsia="en-ZA"/>
        </w:rPr>
        <w:t xml:space="preserve">. David Bosch </w:t>
      </w:r>
      <w:r w:rsidR="007F7580">
        <w:rPr>
          <w:lang w:eastAsia="en-ZA"/>
        </w:rPr>
        <w:t xml:space="preserve">(1980) </w:t>
      </w:r>
      <w:r>
        <w:rPr>
          <w:lang w:eastAsia="en-ZA"/>
        </w:rPr>
        <w:t xml:space="preserve">regarded missiology as the “storm centre” of theology where hermeneutical debates on relating “Christ” and “culture” </w:t>
      </w:r>
      <w:del w:id="8" w:author="Ernst Conradie" w:date="2020-06-17T08:08:00Z">
        <w:r w:rsidDel="002975AD">
          <w:rPr>
            <w:lang w:eastAsia="en-ZA"/>
          </w:rPr>
          <w:delText xml:space="preserve">plays </w:delText>
        </w:r>
      </w:del>
      <w:ins w:id="9" w:author="Ernst Conradie" w:date="2020-06-17T08:08:00Z">
        <w:r w:rsidR="002975AD">
          <w:rPr>
            <w:lang w:eastAsia="en-ZA"/>
          </w:rPr>
          <w:t>are</w:t>
        </w:r>
        <w:r w:rsidR="002975AD">
          <w:rPr>
            <w:lang w:eastAsia="en-ZA"/>
          </w:rPr>
          <w:t xml:space="preserve"> </w:t>
        </w:r>
      </w:ins>
      <w:del w:id="10" w:author="Ernst Conradie" w:date="2020-06-17T08:08:00Z">
        <w:r w:rsidDel="002975AD">
          <w:rPr>
            <w:lang w:eastAsia="en-ZA"/>
          </w:rPr>
          <w:delText xml:space="preserve">itself </w:delText>
        </w:r>
      </w:del>
      <w:ins w:id="11" w:author="Ernst Conradie" w:date="2020-06-17T08:08:00Z">
        <w:r w:rsidR="002975AD">
          <w:rPr>
            <w:lang w:eastAsia="en-ZA"/>
          </w:rPr>
          <w:t>played</w:t>
        </w:r>
        <w:r w:rsidR="002975AD">
          <w:rPr>
            <w:lang w:eastAsia="en-ZA"/>
          </w:rPr>
          <w:t xml:space="preserve"> </w:t>
        </w:r>
      </w:ins>
      <w:r>
        <w:rPr>
          <w:lang w:eastAsia="en-ZA"/>
        </w:rPr>
        <w:t>out.</w:t>
      </w:r>
      <w:r w:rsidR="009604FF">
        <w:rPr>
          <w:lang w:eastAsia="en-ZA"/>
        </w:rPr>
        <w:t xml:space="preserve"> He also made me aware of the possibility / danger of an inverse hermeneutics, i.e. one where the meaning of the context for (an assessment of) the text is explored (Bosch</w:t>
      </w:r>
      <w:r w:rsidR="00A104E5">
        <w:rPr>
          <w:lang w:eastAsia="en-ZA"/>
        </w:rPr>
        <w:t xml:space="preserve"> </w:t>
      </w:r>
      <w:r w:rsidR="009604FF">
        <w:rPr>
          <w:lang w:eastAsia="en-ZA"/>
        </w:rPr>
        <w:t>1991:</w:t>
      </w:r>
      <w:r w:rsidR="00976362">
        <w:rPr>
          <w:lang w:eastAsia="en-ZA"/>
        </w:rPr>
        <w:t>430</w:t>
      </w:r>
      <w:r w:rsidR="009604FF">
        <w:rPr>
          <w:lang w:eastAsia="en-ZA"/>
        </w:rPr>
        <w:t>).</w:t>
      </w:r>
    </w:p>
    <w:p w:rsidR="000D083A" w:rsidRDefault="000D083A" w:rsidP="004B2014">
      <w:pPr>
        <w:pStyle w:val="A-Bodytext1"/>
        <w:rPr>
          <w:lang w:eastAsia="en-ZA"/>
        </w:rPr>
      </w:pPr>
      <w:r>
        <w:rPr>
          <w:lang w:eastAsia="en-ZA"/>
        </w:rPr>
        <w:t xml:space="preserve">When the new journal was named </w:t>
      </w:r>
      <w:r w:rsidRPr="000D083A">
        <w:rPr>
          <w:i/>
          <w:lang w:eastAsia="en-ZA"/>
        </w:rPr>
        <w:t>Scriptura</w:t>
      </w:r>
      <w:r w:rsidR="00725277">
        <w:rPr>
          <w:i/>
          <w:lang w:eastAsia="en-ZA"/>
        </w:rPr>
        <w:t>,</w:t>
      </w:r>
      <w:r>
        <w:rPr>
          <w:lang w:eastAsia="en-ZA"/>
        </w:rPr>
        <w:t xml:space="preserve"> this indicated such a hermeneutical interest but also a commitment to reread the text within an ever-changing context. The journal was administratively established in a Faculty of Arts, not in a Faculty of Theology</w:t>
      </w:r>
      <w:r w:rsidR="00E37396">
        <w:rPr>
          <w:lang w:eastAsia="en-ZA"/>
        </w:rPr>
        <w:t xml:space="preserve"> or a Seminary – </w:t>
      </w:r>
      <w:r>
        <w:rPr>
          <w:lang w:eastAsia="en-ZA"/>
        </w:rPr>
        <w:t xml:space="preserve"> which also signalled that the Bible is not only read in the church but also in the academy and indeed in society, for better but often also for worse. The Latin name </w:t>
      </w:r>
      <w:r w:rsidR="00AB78DD" w:rsidRPr="000D083A">
        <w:rPr>
          <w:i/>
          <w:lang w:eastAsia="en-ZA"/>
        </w:rPr>
        <w:t>Scriptura</w:t>
      </w:r>
      <w:r w:rsidR="00AB78DD">
        <w:rPr>
          <w:lang w:eastAsia="en-ZA"/>
        </w:rPr>
        <w:t xml:space="preserve"> </w:t>
      </w:r>
      <w:r>
        <w:rPr>
          <w:lang w:eastAsia="en-ZA"/>
        </w:rPr>
        <w:t xml:space="preserve">conformed to academic parlance but it certainly also evoked the classic </w:t>
      </w:r>
      <w:r w:rsidR="00F74DE3">
        <w:rPr>
          <w:lang w:eastAsia="en-ZA"/>
        </w:rPr>
        <w:t>Protestant</w:t>
      </w:r>
      <w:r>
        <w:rPr>
          <w:lang w:eastAsia="en-ZA"/>
        </w:rPr>
        <w:t xml:space="preserve"> emphasis on </w:t>
      </w:r>
      <w:r w:rsidRPr="00E37396">
        <w:rPr>
          <w:i/>
          <w:lang w:eastAsia="en-ZA"/>
        </w:rPr>
        <w:t xml:space="preserve">sola scriptura </w:t>
      </w:r>
      <w:r>
        <w:rPr>
          <w:lang w:eastAsia="en-ZA"/>
        </w:rPr>
        <w:t xml:space="preserve">– Scripture alone. Of course, the journal was not named in that way – which </w:t>
      </w:r>
      <w:r w:rsidR="00DE10BD">
        <w:rPr>
          <w:lang w:eastAsia="en-ZA"/>
        </w:rPr>
        <w:t xml:space="preserve">would have made it far more church-orientated. Did leaving the </w:t>
      </w:r>
      <w:r w:rsidR="00DE10BD" w:rsidRPr="00E37396">
        <w:rPr>
          <w:i/>
          <w:lang w:eastAsia="en-ZA"/>
        </w:rPr>
        <w:t>sola</w:t>
      </w:r>
      <w:r w:rsidR="00DE10BD">
        <w:rPr>
          <w:lang w:eastAsia="en-ZA"/>
        </w:rPr>
        <w:t xml:space="preserve"> out of the name signal a protest against not only the ecclesial authorities of the day but also against the formula itself? This is for Bernard Lategan </w:t>
      </w:r>
      <w:r w:rsidR="00376304">
        <w:rPr>
          <w:lang w:eastAsia="en-ZA"/>
        </w:rPr>
        <w:t xml:space="preserve">as the founder and first editor of </w:t>
      </w:r>
      <w:r w:rsidR="00376304" w:rsidRPr="00DE10BD">
        <w:rPr>
          <w:i/>
          <w:lang w:eastAsia="en-ZA"/>
        </w:rPr>
        <w:t>Scriptura</w:t>
      </w:r>
      <w:r w:rsidR="00376304">
        <w:rPr>
          <w:lang w:eastAsia="en-ZA"/>
        </w:rPr>
        <w:t xml:space="preserve"> </w:t>
      </w:r>
      <w:r w:rsidR="00DE10BD">
        <w:rPr>
          <w:lang w:eastAsia="en-ZA"/>
        </w:rPr>
        <w:t xml:space="preserve">to answer, but I do remember him </w:t>
      </w:r>
      <w:r w:rsidR="00E37396">
        <w:rPr>
          <w:lang w:eastAsia="en-ZA"/>
        </w:rPr>
        <w:t xml:space="preserve">once </w:t>
      </w:r>
      <w:r w:rsidR="00DE10BD">
        <w:rPr>
          <w:lang w:eastAsia="en-ZA"/>
        </w:rPr>
        <w:t xml:space="preserve">saying that </w:t>
      </w:r>
      <w:r w:rsidR="00DE10BD" w:rsidRPr="00DE10BD">
        <w:rPr>
          <w:i/>
          <w:lang w:eastAsia="en-ZA"/>
        </w:rPr>
        <w:t>sola Scriptura</w:t>
      </w:r>
      <w:r w:rsidR="00DE10BD">
        <w:rPr>
          <w:lang w:eastAsia="en-ZA"/>
        </w:rPr>
        <w:t xml:space="preserve"> </w:t>
      </w:r>
      <w:r w:rsidR="00E37396">
        <w:rPr>
          <w:lang w:eastAsia="en-ZA"/>
        </w:rPr>
        <w:t>i</w:t>
      </w:r>
      <w:r w:rsidR="00DE10BD">
        <w:rPr>
          <w:lang w:eastAsia="en-ZA"/>
        </w:rPr>
        <w:t>s one of the most radical slogans in the history of ideas. It signalled a willingness to test an entire tradition of more than a millennium and to call for radical reinterpretation. If the pope is not fallible, neither is the synod of the Dutch Reformed Church!</w:t>
      </w:r>
      <w:r w:rsidR="00510CEA">
        <w:rPr>
          <w:lang w:eastAsia="en-ZA"/>
        </w:rPr>
        <w:t xml:space="preserve"> In fact, it may well be horribly wrong.</w:t>
      </w:r>
      <w:r w:rsidR="00AB78DD" w:rsidRPr="00AB78DD">
        <w:rPr>
          <w:lang w:eastAsia="en-ZA"/>
        </w:rPr>
        <w:t xml:space="preserve"> </w:t>
      </w:r>
      <w:r w:rsidR="00AB78DD">
        <w:rPr>
          <w:lang w:eastAsia="en-ZA"/>
        </w:rPr>
        <w:t xml:space="preserve">David Tracy’s distinction between the three publics of theology (academy, church and society) is as old as </w:t>
      </w:r>
      <w:r w:rsidR="00AB78DD" w:rsidRPr="00AB78DD">
        <w:rPr>
          <w:i/>
          <w:lang w:eastAsia="en-ZA"/>
        </w:rPr>
        <w:t>Scriptura</w:t>
      </w:r>
      <w:r w:rsidR="00AB78DD">
        <w:rPr>
          <w:lang w:eastAsia="en-ZA"/>
        </w:rPr>
        <w:t xml:space="preserve"> and the tension between these</w:t>
      </w:r>
      <w:r w:rsidR="00376304">
        <w:rPr>
          <w:lang w:eastAsia="en-ZA"/>
        </w:rPr>
        <w:t xml:space="preserve"> publics</w:t>
      </w:r>
      <w:r w:rsidR="00AB78DD">
        <w:rPr>
          <w:lang w:eastAsia="en-ZA"/>
        </w:rPr>
        <w:t xml:space="preserve"> remains evident in contributions to the journal (Tracy 1981).</w:t>
      </w:r>
      <w:r w:rsidR="00586451">
        <w:rPr>
          <w:lang w:eastAsia="en-ZA"/>
        </w:rPr>
        <w:t xml:space="preserve"> Lategan has long argued for the need of “taking the third public seriously” but also indicated how difficult that often is (see Lategan 2015).</w:t>
      </w:r>
    </w:p>
    <w:p w:rsidR="00510CEA" w:rsidRDefault="00510CEA" w:rsidP="00510CEA">
      <w:pPr>
        <w:pStyle w:val="A-Heading1"/>
        <w:rPr>
          <w:lang w:eastAsia="en-ZA"/>
        </w:rPr>
      </w:pPr>
      <w:r>
        <w:rPr>
          <w:lang w:eastAsia="en-ZA"/>
        </w:rPr>
        <w:t>Institutional Changes over Forty Years</w:t>
      </w:r>
    </w:p>
    <w:p w:rsidR="00087C00" w:rsidRDefault="001F4951" w:rsidP="004B2014">
      <w:pPr>
        <w:pStyle w:val="A-Bodytext1"/>
        <w:rPr>
          <w:lang w:eastAsia="en-ZA"/>
        </w:rPr>
      </w:pPr>
      <w:r>
        <w:rPr>
          <w:lang w:eastAsia="en-ZA"/>
        </w:rPr>
        <w:t xml:space="preserve">The history of </w:t>
      </w:r>
      <w:r w:rsidRPr="00365A69">
        <w:rPr>
          <w:i/>
          <w:lang w:eastAsia="en-ZA"/>
        </w:rPr>
        <w:t>Scriptura</w:t>
      </w:r>
      <w:r>
        <w:rPr>
          <w:lang w:eastAsia="en-ZA"/>
        </w:rPr>
        <w:t xml:space="preserve"> as a journal is not particularly complex but still important. In the 1980s it serve</w:t>
      </w:r>
      <w:r w:rsidR="00AB78DD">
        <w:rPr>
          <w:lang w:eastAsia="en-ZA"/>
        </w:rPr>
        <w:t>d</w:t>
      </w:r>
      <w:r>
        <w:rPr>
          <w:lang w:eastAsia="en-ZA"/>
        </w:rPr>
        <w:t xml:space="preserve"> as the official journal for an academic society dedicated to teaching biblical studies in schools. It later focused more broadly on religious education. </w:t>
      </w:r>
      <w:r w:rsidR="00F74DE3">
        <w:rPr>
          <w:lang w:eastAsia="en-ZA"/>
        </w:rPr>
        <w:t xml:space="preserve">For a while </w:t>
      </w:r>
      <w:r>
        <w:rPr>
          <w:lang w:eastAsia="en-ZA"/>
        </w:rPr>
        <w:t xml:space="preserve">one edition of </w:t>
      </w:r>
      <w:r w:rsidRPr="00365A69">
        <w:rPr>
          <w:i/>
          <w:lang w:eastAsia="en-ZA"/>
        </w:rPr>
        <w:t>Scriptura</w:t>
      </w:r>
      <w:r>
        <w:rPr>
          <w:lang w:eastAsia="en-ZA"/>
        </w:rPr>
        <w:t xml:space="preserve"> was therefore </w:t>
      </w:r>
      <w:r w:rsidR="00F74DE3">
        <w:rPr>
          <w:lang w:eastAsia="en-ZA"/>
        </w:rPr>
        <w:t xml:space="preserve">annually </w:t>
      </w:r>
      <w:r>
        <w:rPr>
          <w:lang w:eastAsia="en-ZA"/>
        </w:rPr>
        <w:t xml:space="preserve">dedicated to articles in this field. By the </w:t>
      </w:r>
      <w:r w:rsidRPr="00F74DE3">
        <w:rPr>
          <w:lang w:eastAsia="en-ZA"/>
        </w:rPr>
        <w:t>mid-1980s</w:t>
      </w:r>
      <w:r>
        <w:rPr>
          <w:lang w:eastAsia="en-ZA"/>
        </w:rPr>
        <w:t xml:space="preserve"> the Centre for Contextual hermeneutics was established. The emphasis clearly shifted to the so-called “third public” of theology, namely “society”, although this is an over-</w:t>
      </w:r>
      <w:r>
        <w:rPr>
          <w:lang w:eastAsia="en-ZA"/>
        </w:rPr>
        <w:lastRenderedPageBreak/>
        <w:t>generalised rubric that encompasse</w:t>
      </w:r>
      <w:r w:rsidR="00365A69">
        <w:rPr>
          <w:lang w:eastAsia="en-ZA"/>
        </w:rPr>
        <w:t>s</w:t>
      </w:r>
      <w:r>
        <w:rPr>
          <w:lang w:eastAsia="en-ZA"/>
        </w:rPr>
        <w:t xml:space="preserve"> government, business and industry, the media, jurisprudence and civil society alike.</w:t>
      </w:r>
      <w:r w:rsidR="00087C00">
        <w:rPr>
          <w:lang w:eastAsia="en-ZA"/>
        </w:rPr>
        <w:t xml:space="preserve"> Bernard Lategan hosted an annual seminar on contextual bible reading and many articles </w:t>
      </w:r>
      <w:r w:rsidR="00365A69">
        <w:rPr>
          <w:lang w:eastAsia="en-ZA"/>
        </w:rPr>
        <w:t xml:space="preserve">emerging </w:t>
      </w:r>
      <w:r w:rsidR="00087C00">
        <w:rPr>
          <w:lang w:eastAsia="en-ZA"/>
        </w:rPr>
        <w:t xml:space="preserve">from that seminar were published in the journal. </w:t>
      </w:r>
      <w:r w:rsidR="008B54C9">
        <w:rPr>
          <w:lang w:eastAsia="en-ZA"/>
        </w:rPr>
        <w:t xml:space="preserve">Johann Kinghorn became the Head of Department with Bernard Lategan taking up a position as Dean in 1990. </w:t>
      </w:r>
      <w:r w:rsidR="00087C00" w:rsidRPr="00F74DE3">
        <w:rPr>
          <w:lang w:eastAsia="en-ZA"/>
        </w:rPr>
        <w:t>In 199</w:t>
      </w:r>
      <w:r w:rsidR="008B54C9" w:rsidRPr="00F74DE3">
        <w:rPr>
          <w:lang w:eastAsia="en-ZA"/>
        </w:rPr>
        <w:t>4</w:t>
      </w:r>
      <w:r w:rsidR="00087C00" w:rsidRPr="00F74DE3">
        <w:rPr>
          <w:lang w:eastAsia="en-ZA"/>
        </w:rPr>
        <w:t xml:space="preserve"> the</w:t>
      </w:r>
      <w:r w:rsidR="00087C00">
        <w:rPr>
          <w:lang w:eastAsia="en-ZA"/>
        </w:rPr>
        <w:t xml:space="preserve"> former Department of Biblical Studies in the Faculty of Arts became the Department of Religious Studies. With Kinghorn as editor</w:t>
      </w:r>
      <w:r w:rsidR="00F74DE3">
        <w:rPr>
          <w:lang w:eastAsia="en-ZA"/>
        </w:rPr>
        <w:t>,</w:t>
      </w:r>
      <w:r w:rsidR="00087C00">
        <w:rPr>
          <w:lang w:eastAsia="en-ZA"/>
        </w:rPr>
        <w:t xml:space="preserve"> the journal maintained its interest in hermeneutics, but the focus was no longer only on reading the text (which was still in place) but also on </w:t>
      </w:r>
      <w:r w:rsidR="00725277">
        <w:rPr>
          <w:lang w:eastAsia="en-ZA"/>
        </w:rPr>
        <w:t>“</w:t>
      </w:r>
      <w:r w:rsidR="00087C00">
        <w:rPr>
          <w:lang w:eastAsia="en-ZA"/>
        </w:rPr>
        <w:t>reading</w:t>
      </w:r>
      <w:r w:rsidR="00725277">
        <w:rPr>
          <w:lang w:eastAsia="en-ZA"/>
        </w:rPr>
        <w:t>”, understanding, analysing</w:t>
      </w:r>
      <w:r w:rsidR="00087C00">
        <w:rPr>
          <w:lang w:eastAsia="en-ZA"/>
        </w:rPr>
        <w:t xml:space="preserve"> the context</w:t>
      </w:r>
      <w:ins w:id="12" w:author="Ernst Conradie" w:date="2020-06-17T08:11:00Z">
        <w:r w:rsidR="002975AD">
          <w:rPr>
            <w:lang w:eastAsia="en-ZA"/>
          </w:rPr>
          <w:t xml:space="preserve"> – during a time of rapid transition from apartheid</w:t>
        </w:r>
      </w:ins>
      <w:r w:rsidR="00087C00">
        <w:rPr>
          <w:lang w:eastAsia="en-ZA"/>
        </w:rPr>
        <w:t xml:space="preserve">. </w:t>
      </w:r>
    </w:p>
    <w:p w:rsidR="004A0DB1" w:rsidRDefault="00087C00" w:rsidP="004B2014">
      <w:pPr>
        <w:pStyle w:val="A-Bodytext1"/>
        <w:rPr>
          <w:lang w:eastAsia="en-ZA"/>
        </w:rPr>
      </w:pPr>
      <w:r>
        <w:rPr>
          <w:lang w:eastAsia="en-ZA"/>
        </w:rPr>
        <w:t xml:space="preserve">When the Department of Religious Studies was </w:t>
      </w:r>
      <w:r w:rsidR="004A0DB1">
        <w:rPr>
          <w:lang w:eastAsia="en-ZA"/>
        </w:rPr>
        <w:t xml:space="preserve">subsequently </w:t>
      </w:r>
      <w:r>
        <w:rPr>
          <w:lang w:eastAsia="en-ZA"/>
        </w:rPr>
        <w:t xml:space="preserve">closed </w:t>
      </w:r>
      <w:r w:rsidR="008B54C9">
        <w:rPr>
          <w:lang w:eastAsia="en-ZA"/>
        </w:rPr>
        <w:t>around 2000</w:t>
      </w:r>
      <w:r>
        <w:rPr>
          <w:lang w:eastAsia="en-ZA"/>
        </w:rPr>
        <w:t xml:space="preserve">, the journal was almost closed as well. Hendrik Bosman had the wisdom not to let a precious resource slip away and ensured a transition that implied that </w:t>
      </w:r>
      <w:r w:rsidRPr="00FF5671">
        <w:rPr>
          <w:i/>
          <w:lang w:eastAsia="en-ZA"/>
        </w:rPr>
        <w:t>Scriptura</w:t>
      </w:r>
      <w:r w:rsidR="00FF5671">
        <w:rPr>
          <w:lang w:eastAsia="en-ZA"/>
        </w:rPr>
        <w:t xml:space="preserve"> w</w:t>
      </w:r>
      <w:r>
        <w:rPr>
          <w:lang w:eastAsia="en-ZA"/>
        </w:rPr>
        <w:t>ould be administratively located in the Department of Old Testament and New Testament Studies</w:t>
      </w:r>
      <w:r w:rsidR="008B54C9">
        <w:rPr>
          <w:lang w:eastAsia="en-ZA"/>
        </w:rPr>
        <w:t xml:space="preserve"> </w:t>
      </w:r>
      <w:r w:rsidR="00725277">
        <w:rPr>
          <w:lang w:eastAsia="en-ZA"/>
        </w:rPr>
        <w:t xml:space="preserve">at Stellenbosch University </w:t>
      </w:r>
      <w:r w:rsidR="008B54C9">
        <w:rPr>
          <w:lang w:eastAsia="en-ZA"/>
        </w:rPr>
        <w:t>as from 2001</w:t>
      </w:r>
      <w:r>
        <w:rPr>
          <w:lang w:eastAsia="en-ZA"/>
        </w:rPr>
        <w:t xml:space="preserve">. Ironically, this signalled a shift away from a journal in a Faculty of Arts to a journal now housed in a Faculty of Theology. For a decade </w:t>
      </w:r>
      <w:r w:rsidR="00725277">
        <w:rPr>
          <w:lang w:eastAsia="en-ZA"/>
        </w:rPr>
        <w:t xml:space="preserve">and a half </w:t>
      </w:r>
      <w:r>
        <w:rPr>
          <w:lang w:eastAsia="en-ZA"/>
        </w:rPr>
        <w:t xml:space="preserve">Hendrik Bosman together with Elna Muton and myself served as three co-editors with Bosman being the first amongst equals in sharing the bulk of the administrative burden. The sub-title of the journal was then “International Journal of Bible, Religion and Theology”. This name signalled the broad interest of the journal in seeking to hold together interests in Biblical Studies, Theological Studies and Religious Studies. The danger was of course that its focus was too </w:t>
      </w:r>
      <w:r w:rsidR="00365A69">
        <w:rPr>
          <w:lang w:eastAsia="en-ZA"/>
        </w:rPr>
        <w:t xml:space="preserve">all-inclusive </w:t>
      </w:r>
      <w:r>
        <w:rPr>
          <w:lang w:eastAsia="en-ZA"/>
        </w:rPr>
        <w:t xml:space="preserve">and not really distinctive if compared with other journals in the field. </w:t>
      </w:r>
      <w:r w:rsidR="004A0DB1">
        <w:rPr>
          <w:lang w:eastAsia="en-ZA"/>
        </w:rPr>
        <w:t xml:space="preserve">The order of Bible, religion and theology was admittedly odd. An order of religion, sacred texts (as one dimension of religious traditions) and theological reflection on such texts would make sense – but not given the name </w:t>
      </w:r>
      <w:r w:rsidR="004A0DB1" w:rsidRPr="004A0DB1">
        <w:rPr>
          <w:i/>
          <w:lang w:eastAsia="en-ZA"/>
        </w:rPr>
        <w:t>Scriptura</w:t>
      </w:r>
      <w:r w:rsidR="004A0DB1">
        <w:rPr>
          <w:lang w:eastAsia="en-ZA"/>
        </w:rPr>
        <w:t xml:space="preserve">. A classic theological encyclopaedia would have text, tradition, doctrine, ethics and contemporary appropriation (roughly Biblical studies, systematic theology and practical theology (here including mission), treating religion as an object of mission. </w:t>
      </w:r>
    </w:p>
    <w:p w:rsidR="00510CEA" w:rsidRDefault="00225651" w:rsidP="004B2014">
      <w:pPr>
        <w:pStyle w:val="A-Bodytext1"/>
        <w:rPr>
          <w:lang w:eastAsia="en-ZA"/>
        </w:rPr>
      </w:pPr>
      <w:r>
        <w:rPr>
          <w:lang w:eastAsia="en-ZA"/>
        </w:rPr>
        <w:t xml:space="preserve">The name change in 2018 signalled a more narrow focus on hermeneutics although this is very broadly understood. If everything is a matter of interpretation, nothing much is excluded from being considered for publication. The journal maintains its interest in the South African context despite the word “international” in the former sub-title”. One may say that the earlier emphasis on international and ecumenical engagement was to break through the isolation associated with apartheid and the subsequent academic boycotts and to ensure subscriptions from libraries further afield. If anything, there is a now a commitment to publish articles from the wider African context. </w:t>
      </w:r>
    </w:p>
    <w:p w:rsidR="00F4072E" w:rsidRDefault="00F4072E" w:rsidP="004A0DB1">
      <w:pPr>
        <w:pStyle w:val="A-Heading1"/>
        <w:rPr>
          <w:lang w:eastAsia="en-ZA"/>
        </w:rPr>
      </w:pPr>
      <w:r>
        <w:rPr>
          <w:lang w:eastAsia="en-ZA"/>
        </w:rPr>
        <w:t xml:space="preserve">A quantitative survey </w:t>
      </w:r>
    </w:p>
    <w:p w:rsidR="004A0DB1" w:rsidRDefault="004A0DB1" w:rsidP="004B2014">
      <w:pPr>
        <w:pStyle w:val="A-Bodytext1"/>
        <w:rPr>
          <w:lang w:eastAsia="en-ZA"/>
        </w:rPr>
      </w:pPr>
      <w:r>
        <w:rPr>
          <w:lang w:eastAsia="en-ZA"/>
        </w:rPr>
        <w:t>Given the comments above</w:t>
      </w:r>
      <w:r w:rsidR="00725277">
        <w:rPr>
          <w:lang w:eastAsia="en-ZA"/>
        </w:rPr>
        <w:t>,</w:t>
      </w:r>
      <w:r>
        <w:rPr>
          <w:lang w:eastAsia="en-ZA"/>
        </w:rPr>
        <w:t xml:space="preserve"> it would be interesting to see what has been published in Scriptura over a period of 40 years, from one decade to a next. </w:t>
      </w:r>
      <w:r w:rsidR="00976362">
        <w:rPr>
          <w:lang w:eastAsia="en-ZA"/>
        </w:rPr>
        <w:t>I included in th</w:t>
      </w:r>
      <w:r w:rsidR="00EC5653">
        <w:rPr>
          <w:lang w:eastAsia="en-ZA"/>
        </w:rPr>
        <w:t>e</w:t>
      </w:r>
      <w:r w:rsidR="00976362">
        <w:rPr>
          <w:lang w:eastAsia="en-ZA"/>
        </w:rPr>
        <w:t xml:space="preserve"> survey </w:t>
      </w:r>
      <w:r w:rsidR="00EC5653">
        <w:rPr>
          <w:lang w:eastAsia="en-ZA"/>
        </w:rPr>
        <w:t xml:space="preserve">below </w:t>
      </w:r>
      <w:r w:rsidR="00976362">
        <w:rPr>
          <w:lang w:eastAsia="en-ZA"/>
        </w:rPr>
        <w:t>only articles and special editions, not editorial</w:t>
      </w:r>
      <w:r w:rsidR="0020709E">
        <w:rPr>
          <w:lang w:eastAsia="en-ZA"/>
        </w:rPr>
        <w:t>s</w:t>
      </w:r>
      <w:r w:rsidR="00976362">
        <w:rPr>
          <w:lang w:eastAsia="en-ZA"/>
        </w:rPr>
        <w:t xml:space="preserve">, responses or book reviews. </w:t>
      </w:r>
      <w:r w:rsidR="0020709E">
        <w:rPr>
          <w:lang w:eastAsia="en-ZA"/>
        </w:rPr>
        <w:t xml:space="preserve">It is indeed remarkable to see the variety of genres in the first decade (conference reports, homilies, literature reviews, opinions) before the current subsidy formula inhibited such creativity. </w:t>
      </w:r>
      <w:r>
        <w:rPr>
          <w:lang w:eastAsia="en-ZA"/>
        </w:rPr>
        <w:t xml:space="preserve">If </w:t>
      </w:r>
      <w:r w:rsidR="00F4072E">
        <w:rPr>
          <w:lang w:eastAsia="en-ZA"/>
        </w:rPr>
        <w:t>some</w:t>
      </w:r>
      <w:r>
        <w:rPr>
          <w:lang w:eastAsia="en-ZA"/>
        </w:rPr>
        <w:t xml:space="preserve"> rather traditional subject areas are employed </w:t>
      </w:r>
      <w:r w:rsidR="00F4072E">
        <w:rPr>
          <w:lang w:eastAsia="en-ZA"/>
        </w:rPr>
        <w:t xml:space="preserve">and if each contribution is forced into one main category (which any form of hermeneutics can hardly sustain), </w:t>
      </w:r>
      <w:r w:rsidR="00E65375">
        <w:rPr>
          <w:lang w:eastAsia="en-ZA"/>
        </w:rPr>
        <w:t xml:space="preserve">based mainly on the title of each contribution, </w:t>
      </w:r>
      <w:r>
        <w:rPr>
          <w:lang w:eastAsia="en-ZA"/>
        </w:rPr>
        <w:t>on</w:t>
      </w:r>
      <w:r w:rsidR="00F4072E">
        <w:rPr>
          <w:lang w:eastAsia="en-ZA"/>
        </w:rPr>
        <w:t>e</w:t>
      </w:r>
      <w:r>
        <w:rPr>
          <w:lang w:eastAsia="en-ZA"/>
        </w:rPr>
        <w:t xml:space="preserve"> find</w:t>
      </w:r>
      <w:r w:rsidR="00F4072E">
        <w:rPr>
          <w:lang w:eastAsia="en-ZA"/>
        </w:rPr>
        <w:t>s</w:t>
      </w:r>
      <w:r>
        <w:rPr>
          <w:lang w:eastAsia="en-ZA"/>
        </w:rPr>
        <w:t xml:space="preserve"> the following pattern:</w:t>
      </w:r>
    </w:p>
    <w:tbl>
      <w:tblPr>
        <w:tblStyle w:val="TableGrid"/>
        <w:tblW w:w="0" w:type="auto"/>
        <w:tblLook w:val="04A0" w:firstRow="1" w:lastRow="0" w:firstColumn="1" w:lastColumn="0" w:noHBand="0" w:noVBand="1"/>
      </w:tblPr>
      <w:tblGrid>
        <w:gridCol w:w="3114"/>
        <w:gridCol w:w="1180"/>
        <w:gridCol w:w="1180"/>
        <w:gridCol w:w="1181"/>
        <w:gridCol w:w="1180"/>
        <w:gridCol w:w="1181"/>
      </w:tblGrid>
      <w:tr w:rsidR="004A0DB1" w:rsidTr="00F4072E">
        <w:tc>
          <w:tcPr>
            <w:tcW w:w="3114" w:type="dxa"/>
          </w:tcPr>
          <w:p w:rsidR="004A0DB1" w:rsidRDefault="004A0DB1" w:rsidP="004B2014">
            <w:pPr>
              <w:pStyle w:val="A-Bodytext1"/>
              <w:rPr>
                <w:lang w:eastAsia="en-ZA"/>
              </w:rPr>
            </w:pPr>
          </w:p>
        </w:tc>
        <w:tc>
          <w:tcPr>
            <w:tcW w:w="1180" w:type="dxa"/>
          </w:tcPr>
          <w:p w:rsidR="004A0DB1" w:rsidRDefault="004A0DB1" w:rsidP="004B2014">
            <w:pPr>
              <w:pStyle w:val="A-Bodytext1"/>
              <w:rPr>
                <w:lang w:eastAsia="en-ZA"/>
              </w:rPr>
            </w:pPr>
            <w:r>
              <w:rPr>
                <w:lang w:eastAsia="en-ZA"/>
              </w:rPr>
              <w:t>1980s</w:t>
            </w:r>
          </w:p>
        </w:tc>
        <w:tc>
          <w:tcPr>
            <w:tcW w:w="1180" w:type="dxa"/>
          </w:tcPr>
          <w:p w:rsidR="004A0DB1" w:rsidRDefault="004A0DB1" w:rsidP="004B2014">
            <w:pPr>
              <w:pStyle w:val="A-Bodytext1"/>
              <w:rPr>
                <w:lang w:eastAsia="en-ZA"/>
              </w:rPr>
            </w:pPr>
            <w:r>
              <w:rPr>
                <w:lang w:eastAsia="en-ZA"/>
              </w:rPr>
              <w:t>1990s</w:t>
            </w:r>
          </w:p>
        </w:tc>
        <w:tc>
          <w:tcPr>
            <w:tcW w:w="1181" w:type="dxa"/>
          </w:tcPr>
          <w:p w:rsidR="004A0DB1" w:rsidRDefault="004A0DB1" w:rsidP="004B2014">
            <w:pPr>
              <w:pStyle w:val="A-Bodytext1"/>
              <w:rPr>
                <w:lang w:eastAsia="en-ZA"/>
              </w:rPr>
            </w:pPr>
            <w:r>
              <w:rPr>
                <w:lang w:eastAsia="en-ZA"/>
              </w:rPr>
              <w:t>2000s</w:t>
            </w:r>
          </w:p>
        </w:tc>
        <w:tc>
          <w:tcPr>
            <w:tcW w:w="1180" w:type="dxa"/>
          </w:tcPr>
          <w:p w:rsidR="004A0DB1" w:rsidRDefault="004A0DB1" w:rsidP="004B2014">
            <w:pPr>
              <w:pStyle w:val="A-Bodytext1"/>
              <w:rPr>
                <w:lang w:eastAsia="en-ZA"/>
              </w:rPr>
            </w:pPr>
            <w:r>
              <w:rPr>
                <w:lang w:eastAsia="en-ZA"/>
              </w:rPr>
              <w:t>2010s</w:t>
            </w:r>
          </w:p>
        </w:tc>
        <w:tc>
          <w:tcPr>
            <w:tcW w:w="1181" w:type="dxa"/>
          </w:tcPr>
          <w:p w:rsidR="004A0DB1" w:rsidRDefault="004A0DB1" w:rsidP="004B2014">
            <w:pPr>
              <w:pStyle w:val="A-Bodytext1"/>
              <w:rPr>
                <w:lang w:eastAsia="en-ZA"/>
              </w:rPr>
            </w:pPr>
            <w:r>
              <w:rPr>
                <w:lang w:eastAsia="en-ZA"/>
              </w:rPr>
              <w:t xml:space="preserve">Total </w:t>
            </w:r>
          </w:p>
        </w:tc>
      </w:tr>
      <w:tr w:rsidR="004A0DB1" w:rsidTr="00F4072E">
        <w:tc>
          <w:tcPr>
            <w:tcW w:w="3114" w:type="dxa"/>
          </w:tcPr>
          <w:p w:rsidR="004A0DB1" w:rsidRDefault="00F4072E" w:rsidP="004B2014">
            <w:pPr>
              <w:pStyle w:val="A-Bodytext1"/>
              <w:rPr>
                <w:lang w:eastAsia="en-ZA"/>
              </w:rPr>
            </w:pPr>
            <w:r>
              <w:rPr>
                <w:lang w:eastAsia="en-ZA"/>
              </w:rPr>
              <w:t>Old Testament Studies</w:t>
            </w:r>
          </w:p>
        </w:tc>
        <w:tc>
          <w:tcPr>
            <w:tcW w:w="1180" w:type="dxa"/>
          </w:tcPr>
          <w:p w:rsidR="004A0DB1" w:rsidRDefault="002B7B32" w:rsidP="004B2014">
            <w:pPr>
              <w:pStyle w:val="A-Bodytext1"/>
              <w:rPr>
                <w:lang w:eastAsia="en-ZA"/>
              </w:rPr>
            </w:pPr>
            <w:r>
              <w:rPr>
                <w:lang w:eastAsia="en-ZA"/>
              </w:rPr>
              <w:t>13</w:t>
            </w:r>
          </w:p>
        </w:tc>
        <w:tc>
          <w:tcPr>
            <w:tcW w:w="1180" w:type="dxa"/>
          </w:tcPr>
          <w:p w:rsidR="004A0DB1" w:rsidRDefault="00E066F9" w:rsidP="004B2014">
            <w:pPr>
              <w:pStyle w:val="A-Bodytext1"/>
              <w:rPr>
                <w:lang w:eastAsia="en-ZA"/>
              </w:rPr>
            </w:pPr>
            <w:r>
              <w:rPr>
                <w:lang w:eastAsia="en-ZA"/>
              </w:rPr>
              <w:t>38</w:t>
            </w:r>
          </w:p>
        </w:tc>
        <w:tc>
          <w:tcPr>
            <w:tcW w:w="1181" w:type="dxa"/>
          </w:tcPr>
          <w:p w:rsidR="004A0DB1" w:rsidRDefault="00FC145B" w:rsidP="00DD509C">
            <w:pPr>
              <w:pStyle w:val="A-Bodytext1"/>
              <w:rPr>
                <w:lang w:eastAsia="en-ZA"/>
              </w:rPr>
            </w:pPr>
            <w:r>
              <w:rPr>
                <w:lang w:eastAsia="en-ZA"/>
              </w:rPr>
              <w:t>7</w:t>
            </w:r>
            <w:r w:rsidR="00DD509C">
              <w:rPr>
                <w:lang w:eastAsia="en-ZA"/>
              </w:rPr>
              <w:t>3</w:t>
            </w:r>
          </w:p>
        </w:tc>
        <w:tc>
          <w:tcPr>
            <w:tcW w:w="1180" w:type="dxa"/>
          </w:tcPr>
          <w:p w:rsidR="004A0DB1" w:rsidRDefault="00FE4F44" w:rsidP="004B2014">
            <w:pPr>
              <w:pStyle w:val="A-Bodytext1"/>
              <w:rPr>
                <w:lang w:eastAsia="en-ZA"/>
              </w:rPr>
            </w:pPr>
            <w:r>
              <w:rPr>
                <w:lang w:eastAsia="en-ZA"/>
              </w:rPr>
              <w:t>9</w:t>
            </w:r>
            <w:r w:rsidR="001B5920">
              <w:rPr>
                <w:lang w:eastAsia="en-ZA"/>
              </w:rPr>
              <w:t>1</w:t>
            </w:r>
          </w:p>
        </w:tc>
        <w:tc>
          <w:tcPr>
            <w:tcW w:w="1181" w:type="dxa"/>
          </w:tcPr>
          <w:p w:rsidR="004A0DB1" w:rsidRDefault="00725277" w:rsidP="004B2014">
            <w:pPr>
              <w:pStyle w:val="A-Bodytext1"/>
              <w:rPr>
                <w:lang w:eastAsia="en-ZA"/>
              </w:rPr>
            </w:pPr>
            <w:r>
              <w:rPr>
                <w:lang w:eastAsia="en-ZA"/>
              </w:rPr>
              <w:fldChar w:fldCharType="begin"/>
            </w:r>
            <w:r>
              <w:rPr>
                <w:lang w:eastAsia="en-ZA"/>
              </w:rPr>
              <w:instrText xml:space="preserve"> =SUM(LEFT) </w:instrText>
            </w:r>
            <w:r>
              <w:rPr>
                <w:lang w:eastAsia="en-ZA"/>
              </w:rPr>
              <w:fldChar w:fldCharType="separate"/>
            </w:r>
            <w:r>
              <w:rPr>
                <w:noProof/>
                <w:lang w:eastAsia="en-ZA"/>
              </w:rPr>
              <w:t>215</w:t>
            </w:r>
            <w:r>
              <w:rPr>
                <w:lang w:eastAsia="en-ZA"/>
              </w:rPr>
              <w:fldChar w:fldCharType="end"/>
            </w:r>
          </w:p>
        </w:tc>
      </w:tr>
      <w:tr w:rsidR="004A0DB1" w:rsidTr="00F4072E">
        <w:tc>
          <w:tcPr>
            <w:tcW w:w="3114" w:type="dxa"/>
          </w:tcPr>
          <w:p w:rsidR="004A0DB1" w:rsidRDefault="00F4072E" w:rsidP="004B2014">
            <w:pPr>
              <w:pStyle w:val="A-Bodytext1"/>
              <w:rPr>
                <w:lang w:eastAsia="en-ZA"/>
              </w:rPr>
            </w:pPr>
            <w:r>
              <w:rPr>
                <w:lang w:eastAsia="en-ZA"/>
              </w:rPr>
              <w:lastRenderedPageBreak/>
              <w:t>New Testament Studies</w:t>
            </w:r>
          </w:p>
        </w:tc>
        <w:tc>
          <w:tcPr>
            <w:tcW w:w="1180" w:type="dxa"/>
          </w:tcPr>
          <w:p w:rsidR="004A0DB1" w:rsidRDefault="0020709E" w:rsidP="004B2014">
            <w:pPr>
              <w:pStyle w:val="A-Bodytext1"/>
              <w:rPr>
                <w:lang w:eastAsia="en-ZA"/>
              </w:rPr>
            </w:pPr>
            <w:r>
              <w:rPr>
                <w:lang w:eastAsia="en-ZA"/>
              </w:rPr>
              <w:t>33</w:t>
            </w:r>
          </w:p>
        </w:tc>
        <w:tc>
          <w:tcPr>
            <w:tcW w:w="1180" w:type="dxa"/>
          </w:tcPr>
          <w:p w:rsidR="004A0DB1" w:rsidRDefault="00E066F9" w:rsidP="004B2014">
            <w:pPr>
              <w:pStyle w:val="A-Bodytext1"/>
              <w:rPr>
                <w:lang w:eastAsia="en-ZA"/>
              </w:rPr>
            </w:pPr>
            <w:r>
              <w:rPr>
                <w:lang w:eastAsia="en-ZA"/>
              </w:rPr>
              <w:t>68</w:t>
            </w:r>
          </w:p>
        </w:tc>
        <w:tc>
          <w:tcPr>
            <w:tcW w:w="1181" w:type="dxa"/>
          </w:tcPr>
          <w:p w:rsidR="004A0DB1" w:rsidRDefault="00DD509C" w:rsidP="004B2014">
            <w:pPr>
              <w:pStyle w:val="A-Bodytext1"/>
              <w:rPr>
                <w:lang w:eastAsia="en-ZA"/>
              </w:rPr>
            </w:pPr>
            <w:r>
              <w:rPr>
                <w:lang w:eastAsia="en-ZA"/>
              </w:rPr>
              <w:t>59</w:t>
            </w:r>
          </w:p>
        </w:tc>
        <w:tc>
          <w:tcPr>
            <w:tcW w:w="1180" w:type="dxa"/>
          </w:tcPr>
          <w:p w:rsidR="004A0DB1" w:rsidRDefault="00FE4F44" w:rsidP="004B2014">
            <w:pPr>
              <w:pStyle w:val="A-Bodytext1"/>
              <w:rPr>
                <w:lang w:eastAsia="en-ZA"/>
              </w:rPr>
            </w:pPr>
            <w:r>
              <w:rPr>
                <w:lang w:eastAsia="en-ZA"/>
              </w:rPr>
              <w:t>5</w:t>
            </w:r>
            <w:r w:rsidR="001B5920">
              <w:rPr>
                <w:lang w:eastAsia="en-ZA"/>
              </w:rPr>
              <w:t>2</w:t>
            </w:r>
          </w:p>
        </w:tc>
        <w:tc>
          <w:tcPr>
            <w:tcW w:w="1181" w:type="dxa"/>
          </w:tcPr>
          <w:p w:rsidR="004A0DB1" w:rsidRDefault="00725277" w:rsidP="004B2014">
            <w:pPr>
              <w:pStyle w:val="A-Bodytext1"/>
              <w:rPr>
                <w:lang w:eastAsia="en-ZA"/>
              </w:rPr>
            </w:pPr>
            <w:r>
              <w:rPr>
                <w:lang w:eastAsia="en-ZA"/>
              </w:rPr>
              <w:fldChar w:fldCharType="begin"/>
            </w:r>
            <w:r>
              <w:rPr>
                <w:lang w:eastAsia="en-ZA"/>
              </w:rPr>
              <w:instrText xml:space="preserve"> =SUM(LEFT) </w:instrText>
            </w:r>
            <w:r>
              <w:rPr>
                <w:lang w:eastAsia="en-ZA"/>
              </w:rPr>
              <w:fldChar w:fldCharType="separate"/>
            </w:r>
            <w:r>
              <w:rPr>
                <w:noProof/>
                <w:lang w:eastAsia="en-ZA"/>
              </w:rPr>
              <w:t>212</w:t>
            </w:r>
            <w:r>
              <w:rPr>
                <w:lang w:eastAsia="en-ZA"/>
              </w:rPr>
              <w:fldChar w:fldCharType="end"/>
            </w:r>
          </w:p>
        </w:tc>
      </w:tr>
      <w:tr w:rsidR="004A0DB1" w:rsidTr="00F4072E">
        <w:tc>
          <w:tcPr>
            <w:tcW w:w="3114" w:type="dxa"/>
          </w:tcPr>
          <w:p w:rsidR="004A0DB1" w:rsidRDefault="00F4072E" w:rsidP="004B2014">
            <w:pPr>
              <w:pStyle w:val="A-Bodytext1"/>
              <w:rPr>
                <w:lang w:eastAsia="en-ZA"/>
              </w:rPr>
            </w:pPr>
            <w:r>
              <w:rPr>
                <w:lang w:eastAsia="en-ZA"/>
              </w:rPr>
              <w:t>History of Christianity</w:t>
            </w:r>
          </w:p>
        </w:tc>
        <w:tc>
          <w:tcPr>
            <w:tcW w:w="1180" w:type="dxa"/>
          </w:tcPr>
          <w:p w:rsidR="004A0DB1" w:rsidRDefault="002B7B32" w:rsidP="004B2014">
            <w:pPr>
              <w:pStyle w:val="A-Bodytext1"/>
              <w:rPr>
                <w:lang w:eastAsia="en-ZA"/>
              </w:rPr>
            </w:pPr>
            <w:r>
              <w:rPr>
                <w:lang w:eastAsia="en-ZA"/>
              </w:rPr>
              <w:t>2</w:t>
            </w:r>
          </w:p>
        </w:tc>
        <w:tc>
          <w:tcPr>
            <w:tcW w:w="1180" w:type="dxa"/>
          </w:tcPr>
          <w:p w:rsidR="004A0DB1" w:rsidRDefault="00E066F9" w:rsidP="004B2014">
            <w:pPr>
              <w:pStyle w:val="A-Bodytext1"/>
              <w:rPr>
                <w:lang w:eastAsia="en-ZA"/>
              </w:rPr>
            </w:pPr>
            <w:r>
              <w:rPr>
                <w:lang w:eastAsia="en-ZA"/>
              </w:rPr>
              <w:t>7</w:t>
            </w:r>
          </w:p>
        </w:tc>
        <w:tc>
          <w:tcPr>
            <w:tcW w:w="1181" w:type="dxa"/>
          </w:tcPr>
          <w:p w:rsidR="004A0DB1" w:rsidRDefault="00DD509C" w:rsidP="004B2014">
            <w:pPr>
              <w:pStyle w:val="A-Bodytext1"/>
              <w:rPr>
                <w:lang w:eastAsia="en-ZA"/>
              </w:rPr>
            </w:pPr>
            <w:r>
              <w:rPr>
                <w:lang w:eastAsia="en-ZA"/>
              </w:rPr>
              <w:t>23</w:t>
            </w:r>
          </w:p>
        </w:tc>
        <w:tc>
          <w:tcPr>
            <w:tcW w:w="1180" w:type="dxa"/>
          </w:tcPr>
          <w:p w:rsidR="004A0DB1" w:rsidRDefault="009E71D5" w:rsidP="001B5920">
            <w:pPr>
              <w:pStyle w:val="A-Bodytext1"/>
              <w:rPr>
                <w:lang w:eastAsia="en-ZA"/>
              </w:rPr>
            </w:pPr>
            <w:r>
              <w:rPr>
                <w:lang w:eastAsia="en-ZA"/>
              </w:rPr>
              <w:t>1</w:t>
            </w:r>
            <w:r w:rsidR="00FE4F44">
              <w:rPr>
                <w:lang w:eastAsia="en-ZA"/>
              </w:rPr>
              <w:t>7</w:t>
            </w:r>
          </w:p>
        </w:tc>
        <w:tc>
          <w:tcPr>
            <w:tcW w:w="1181" w:type="dxa"/>
          </w:tcPr>
          <w:p w:rsidR="004A0DB1" w:rsidRDefault="00725277" w:rsidP="004B2014">
            <w:pPr>
              <w:pStyle w:val="A-Bodytext1"/>
              <w:rPr>
                <w:lang w:eastAsia="en-ZA"/>
              </w:rPr>
            </w:pPr>
            <w:r>
              <w:rPr>
                <w:lang w:eastAsia="en-ZA"/>
              </w:rPr>
              <w:fldChar w:fldCharType="begin"/>
            </w:r>
            <w:r>
              <w:rPr>
                <w:lang w:eastAsia="en-ZA"/>
              </w:rPr>
              <w:instrText xml:space="preserve"> =SUM(LEFT) </w:instrText>
            </w:r>
            <w:r>
              <w:rPr>
                <w:lang w:eastAsia="en-ZA"/>
              </w:rPr>
              <w:fldChar w:fldCharType="separate"/>
            </w:r>
            <w:r>
              <w:rPr>
                <w:noProof/>
                <w:lang w:eastAsia="en-ZA"/>
              </w:rPr>
              <w:t>49</w:t>
            </w:r>
            <w:r>
              <w:rPr>
                <w:lang w:eastAsia="en-ZA"/>
              </w:rPr>
              <w:fldChar w:fldCharType="end"/>
            </w:r>
          </w:p>
        </w:tc>
      </w:tr>
      <w:tr w:rsidR="00F4072E" w:rsidTr="00F4072E">
        <w:tc>
          <w:tcPr>
            <w:tcW w:w="3114" w:type="dxa"/>
          </w:tcPr>
          <w:p w:rsidR="00F4072E" w:rsidRDefault="00F4072E" w:rsidP="004B2014">
            <w:pPr>
              <w:pStyle w:val="A-Bodytext1"/>
              <w:rPr>
                <w:lang w:eastAsia="en-ZA"/>
              </w:rPr>
            </w:pPr>
            <w:r>
              <w:rPr>
                <w:lang w:eastAsia="en-ZA"/>
              </w:rPr>
              <w:t>Systematic theology</w:t>
            </w:r>
          </w:p>
        </w:tc>
        <w:tc>
          <w:tcPr>
            <w:tcW w:w="1180" w:type="dxa"/>
          </w:tcPr>
          <w:p w:rsidR="00F4072E" w:rsidRDefault="0020709E" w:rsidP="004B2014">
            <w:pPr>
              <w:pStyle w:val="A-Bodytext1"/>
              <w:rPr>
                <w:lang w:eastAsia="en-ZA"/>
              </w:rPr>
            </w:pPr>
            <w:r>
              <w:rPr>
                <w:lang w:eastAsia="en-ZA"/>
              </w:rPr>
              <w:t>24</w:t>
            </w:r>
          </w:p>
        </w:tc>
        <w:tc>
          <w:tcPr>
            <w:tcW w:w="1180" w:type="dxa"/>
          </w:tcPr>
          <w:p w:rsidR="00F4072E" w:rsidRDefault="00E066F9" w:rsidP="004B2014">
            <w:pPr>
              <w:pStyle w:val="A-Bodytext1"/>
              <w:rPr>
                <w:lang w:eastAsia="en-ZA"/>
              </w:rPr>
            </w:pPr>
            <w:r>
              <w:rPr>
                <w:lang w:eastAsia="en-ZA"/>
              </w:rPr>
              <w:t>3</w:t>
            </w:r>
            <w:r w:rsidR="0066764E">
              <w:rPr>
                <w:lang w:eastAsia="en-ZA"/>
              </w:rPr>
              <w:t>0</w:t>
            </w:r>
          </w:p>
        </w:tc>
        <w:tc>
          <w:tcPr>
            <w:tcW w:w="1181" w:type="dxa"/>
          </w:tcPr>
          <w:p w:rsidR="00F4072E" w:rsidRDefault="00DD509C" w:rsidP="004B2014">
            <w:pPr>
              <w:pStyle w:val="A-Bodytext1"/>
              <w:rPr>
                <w:lang w:eastAsia="en-ZA"/>
              </w:rPr>
            </w:pPr>
            <w:r>
              <w:rPr>
                <w:lang w:eastAsia="en-ZA"/>
              </w:rPr>
              <w:t>69</w:t>
            </w:r>
          </w:p>
        </w:tc>
        <w:tc>
          <w:tcPr>
            <w:tcW w:w="1180" w:type="dxa"/>
          </w:tcPr>
          <w:p w:rsidR="00F4072E" w:rsidRDefault="00FE4F44" w:rsidP="004B2014">
            <w:pPr>
              <w:pStyle w:val="A-Bodytext1"/>
              <w:rPr>
                <w:lang w:eastAsia="en-ZA"/>
              </w:rPr>
            </w:pPr>
            <w:r>
              <w:rPr>
                <w:lang w:eastAsia="en-ZA"/>
              </w:rPr>
              <w:t>27</w:t>
            </w:r>
          </w:p>
        </w:tc>
        <w:tc>
          <w:tcPr>
            <w:tcW w:w="1181" w:type="dxa"/>
          </w:tcPr>
          <w:p w:rsidR="00F4072E" w:rsidRDefault="00725277" w:rsidP="004B2014">
            <w:pPr>
              <w:pStyle w:val="A-Bodytext1"/>
              <w:rPr>
                <w:lang w:eastAsia="en-ZA"/>
              </w:rPr>
            </w:pPr>
            <w:r>
              <w:rPr>
                <w:lang w:eastAsia="en-ZA"/>
              </w:rPr>
              <w:fldChar w:fldCharType="begin"/>
            </w:r>
            <w:r>
              <w:rPr>
                <w:lang w:eastAsia="en-ZA"/>
              </w:rPr>
              <w:instrText xml:space="preserve"> =SUM(LEFT) </w:instrText>
            </w:r>
            <w:r>
              <w:rPr>
                <w:lang w:eastAsia="en-ZA"/>
              </w:rPr>
              <w:fldChar w:fldCharType="separate"/>
            </w:r>
            <w:r>
              <w:rPr>
                <w:noProof/>
                <w:lang w:eastAsia="en-ZA"/>
              </w:rPr>
              <w:t>150</w:t>
            </w:r>
            <w:r>
              <w:rPr>
                <w:lang w:eastAsia="en-ZA"/>
              </w:rPr>
              <w:fldChar w:fldCharType="end"/>
            </w:r>
          </w:p>
        </w:tc>
      </w:tr>
      <w:tr w:rsidR="00F4072E" w:rsidTr="00F4072E">
        <w:tc>
          <w:tcPr>
            <w:tcW w:w="3114" w:type="dxa"/>
          </w:tcPr>
          <w:p w:rsidR="00F4072E" w:rsidRDefault="009E71D5" w:rsidP="004B2014">
            <w:pPr>
              <w:pStyle w:val="A-Bodytext1"/>
              <w:rPr>
                <w:lang w:eastAsia="en-ZA"/>
              </w:rPr>
            </w:pPr>
            <w:r>
              <w:rPr>
                <w:lang w:eastAsia="en-ZA"/>
              </w:rPr>
              <w:t>(</w:t>
            </w:r>
            <w:r w:rsidR="00F4072E">
              <w:rPr>
                <w:lang w:eastAsia="en-ZA"/>
              </w:rPr>
              <w:t>Christian</w:t>
            </w:r>
            <w:r>
              <w:rPr>
                <w:lang w:eastAsia="en-ZA"/>
              </w:rPr>
              <w:t>)</w:t>
            </w:r>
            <w:r w:rsidR="00F4072E">
              <w:rPr>
                <w:lang w:eastAsia="en-ZA"/>
              </w:rPr>
              <w:t xml:space="preserve"> ethics</w:t>
            </w:r>
          </w:p>
        </w:tc>
        <w:tc>
          <w:tcPr>
            <w:tcW w:w="1180" w:type="dxa"/>
          </w:tcPr>
          <w:p w:rsidR="00F4072E" w:rsidRDefault="002B7B32" w:rsidP="004B2014">
            <w:pPr>
              <w:pStyle w:val="A-Bodytext1"/>
              <w:rPr>
                <w:lang w:eastAsia="en-ZA"/>
              </w:rPr>
            </w:pPr>
            <w:r>
              <w:rPr>
                <w:lang w:eastAsia="en-ZA"/>
              </w:rPr>
              <w:t>16</w:t>
            </w:r>
          </w:p>
        </w:tc>
        <w:tc>
          <w:tcPr>
            <w:tcW w:w="1180" w:type="dxa"/>
          </w:tcPr>
          <w:p w:rsidR="00F4072E" w:rsidRDefault="00E066F9" w:rsidP="004B2014">
            <w:pPr>
              <w:pStyle w:val="A-Bodytext1"/>
              <w:rPr>
                <w:lang w:eastAsia="en-ZA"/>
              </w:rPr>
            </w:pPr>
            <w:r>
              <w:rPr>
                <w:lang w:eastAsia="en-ZA"/>
              </w:rPr>
              <w:t>28</w:t>
            </w:r>
          </w:p>
        </w:tc>
        <w:tc>
          <w:tcPr>
            <w:tcW w:w="1181" w:type="dxa"/>
          </w:tcPr>
          <w:p w:rsidR="00F4072E" w:rsidRDefault="00DD509C" w:rsidP="004B2014">
            <w:pPr>
              <w:pStyle w:val="A-Bodytext1"/>
              <w:rPr>
                <w:lang w:eastAsia="en-ZA"/>
              </w:rPr>
            </w:pPr>
            <w:r>
              <w:rPr>
                <w:lang w:eastAsia="en-ZA"/>
              </w:rPr>
              <w:t>42</w:t>
            </w:r>
          </w:p>
        </w:tc>
        <w:tc>
          <w:tcPr>
            <w:tcW w:w="1180" w:type="dxa"/>
          </w:tcPr>
          <w:p w:rsidR="00F4072E" w:rsidRDefault="00FE4F44" w:rsidP="00F729CB">
            <w:pPr>
              <w:pStyle w:val="A-Bodytext1"/>
              <w:rPr>
                <w:lang w:eastAsia="en-ZA"/>
              </w:rPr>
            </w:pPr>
            <w:r>
              <w:rPr>
                <w:lang w:eastAsia="en-ZA"/>
              </w:rPr>
              <w:t>5</w:t>
            </w:r>
            <w:r w:rsidR="001B5920">
              <w:rPr>
                <w:lang w:eastAsia="en-ZA"/>
              </w:rPr>
              <w:t>7</w:t>
            </w:r>
          </w:p>
        </w:tc>
        <w:tc>
          <w:tcPr>
            <w:tcW w:w="1181" w:type="dxa"/>
          </w:tcPr>
          <w:p w:rsidR="00F4072E" w:rsidRDefault="00725277" w:rsidP="004B2014">
            <w:pPr>
              <w:pStyle w:val="A-Bodytext1"/>
              <w:rPr>
                <w:lang w:eastAsia="en-ZA"/>
              </w:rPr>
            </w:pPr>
            <w:r>
              <w:rPr>
                <w:lang w:eastAsia="en-ZA"/>
              </w:rPr>
              <w:fldChar w:fldCharType="begin"/>
            </w:r>
            <w:r>
              <w:rPr>
                <w:lang w:eastAsia="en-ZA"/>
              </w:rPr>
              <w:instrText xml:space="preserve"> =SUM(LEFT) </w:instrText>
            </w:r>
            <w:r>
              <w:rPr>
                <w:lang w:eastAsia="en-ZA"/>
              </w:rPr>
              <w:fldChar w:fldCharType="separate"/>
            </w:r>
            <w:r>
              <w:rPr>
                <w:noProof/>
                <w:lang w:eastAsia="en-ZA"/>
              </w:rPr>
              <w:t>143</w:t>
            </w:r>
            <w:r>
              <w:rPr>
                <w:lang w:eastAsia="en-ZA"/>
              </w:rPr>
              <w:fldChar w:fldCharType="end"/>
            </w:r>
          </w:p>
        </w:tc>
      </w:tr>
      <w:tr w:rsidR="00F4072E" w:rsidTr="00F4072E">
        <w:tc>
          <w:tcPr>
            <w:tcW w:w="3114" w:type="dxa"/>
          </w:tcPr>
          <w:p w:rsidR="00F4072E" w:rsidRDefault="00F4072E" w:rsidP="004B2014">
            <w:pPr>
              <w:pStyle w:val="A-Bodytext1"/>
              <w:rPr>
                <w:lang w:eastAsia="en-ZA"/>
              </w:rPr>
            </w:pPr>
            <w:r>
              <w:rPr>
                <w:lang w:eastAsia="en-ZA"/>
              </w:rPr>
              <w:t>Practical theology</w:t>
            </w:r>
          </w:p>
        </w:tc>
        <w:tc>
          <w:tcPr>
            <w:tcW w:w="1180" w:type="dxa"/>
          </w:tcPr>
          <w:p w:rsidR="00F4072E" w:rsidRDefault="002B7B32" w:rsidP="004B2014">
            <w:pPr>
              <w:pStyle w:val="A-Bodytext1"/>
              <w:rPr>
                <w:lang w:eastAsia="en-ZA"/>
              </w:rPr>
            </w:pPr>
            <w:r>
              <w:rPr>
                <w:lang w:eastAsia="en-ZA"/>
              </w:rPr>
              <w:t>11</w:t>
            </w:r>
          </w:p>
        </w:tc>
        <w:tc>
          <w:tcPr>
            <w:tcW w:w="1180" w:type="dxa"/>
          </w:tcPr>
          <w:p w:rsidR="00F4072E" w:rsidRDefault="00E066F9" w:rsidP="004B2014">
            <w:pPr>
              <w:pStyle w:val="A-Bodytext1"/>
              <w:rPr>
                <w:lang w:eastAsia="en-ZA"/>
              </w:rPr>
            </w:pPr>
            <w:r>
              <w:rPr>
                <w:lang w:eastAsia="en-ZA"/>
              </w:rPr>
              <w:t>20</w:t>
            </w:r>
          </w:p>
        </w:tc>
        <w:tc>
          <w:tcPr>
            <w:tcW w:w="1181" w:type="dxa"/>
          </w:tcPr>
          <w:p w:rsidR="00F4072E" w:rsidRDefault="00DD509C" w:rsidP="003F3233">
            <w:pPr>
              <w:pStyle w:val="A-Bodytext1"/>
              <w:rPr>
                <w:lang w:eastAsia="en-ZA"/>
              </w:rPr>
            </w:pPr>
            <w:r>
              <w:rPr>
                <w:lang w:eastAsia="en-ZA"/>
              </w:rPr>
              <w:t>36</w:t>
            </w:r>
          </w:p>
        </w:tc>
        <w:tc>
          <w:tcPr>
            <w:tcW w:w="1180" w:type="dxa"/>
          </w:tcPr>
          <w:p w:rsidR="00F4072E" w:rsidRDefault="00FE4F44" w:rsidP="009E71D5">
            <w:pPr>
              <w:pStyle w:val="A-Bodytext1"/>
              <w:rPr>
                <w:lang w:eastAsia="en-ZA"/>
              </w:rPr>
            </w:pPr>
            <w:r>
              <w:rPr>
                <w:lang w:eastAsia="en-ZA"/>
              </w:rPr>
              <w:t>32</w:t>
            </w:r>
          </w:p>
        </w:tc>
        <w:tc>
          <w:tcPr>
            <w:tcW w:w="1181" w:type="dxa"/>
          </w:tcPr>
          <w:p w:rsidR="00F4072E" w:rsidRDefault="00725277" w:rsidP="004B2014">
            <w:pPr>
              <w:pStyle w:val="A-Bodytext1"/>
              <w:rPr>
                <w:lang w:eastAsia="en-ZA"/>
              </w:rPr>
            </w:pPr>
            <w:r>
              <w:rPr>
                <w:lang w:eastAsia="en-ZA"/>
              </w:rPr>
              <w:fldChar w:fldCharType="begin"/>
            </w:r>
            <w:r>
              <w:rPr>
                <w:lang w:eastAsia="en-ZA"/>
              </w:rPr>
              <w:instrText xml:space="preserve"> =SUM(LEFT) </w:instrText>
            </w:r>
            <w:r>
              <w:rPr>
                <w:lang w:eastAsia="en-ZA"/>
              </w:rPr>
              <w:fldChar w:fldCharType="separate"/>
            </w:r>
            <w:r>
              <w:rPr>
                <w:noProof/>
                <w:lang w:eastAsia="en-ZA"/>
              </w:rPr>
              <w:t>99</w:t>
            </w:r>
            <w:r>
              <w:rPr>
                <w:lang w:eastAsia="en-ZA"/>
              </w:rPr>
              <w:fldChar w:fldCharType="end"/>
            </w:r>
          </w:p>
        </w:tc>
      </w:tr>
      <w:tr w:rsidR="00F4072E" w:rsidTr="00F4072E">
        <w:tc>
          <w:tcPr>
            <w:tcW w:w="3114" w:type="dxa"/>
          </w:tcPr>
          <w:p w:rsidR="00F4072E" w:rsidRDefault="00F4072E" w:rsidP="004B2014">
            <w:pPr>
              <w:pStyle w:val="A-Bodytext1"/>
              <w:rPr>
                <w:lang w:eastAsia="en-ZA"/>
              </w:rPr>
            </w:pPr>
            <w:r>
              <w:rPr>
                <w:lang w:eastAsia="en-ZA"/>
              </w:rPr>
              <w:t>Missiology</w:t>
            </w:r>
          </w:p>
        </w:tc>
        <w:tc>
          <w:tcPr>
            <w:tcW w:w="1180" w:type="dxa"/>
          </w:tcPr>
          <w:p w:rsidR="00F4072E" w:rsidRDefault="0020709E" w:rsidP="004B2014">
            <w:pPr>
              <w:pStyle w:val="A-Bodytext1"/>
              <w:rPr>
                <w:lang w:eastAsia="en-ZA"/>
              </w:rPr>
            </w:pPr>
            <w:r>
              <w:rPr>
                <w:lang w:eastAsia="en-ZA"/>
              </w:rPr>
              <w:t>1</w:t>
            </w:r>
          </w:p>
        </w:tc>
        <w:tc>
          <w:tcPr>
            <w:tcW w:w="1180" w:type="dxa"/>
          </w:tcPr>
          <w:p w:rsidR="00F4072E" w:rsidRDefault="002B7B32" w:rsidP="004B2014">
            <w:pPr>
              <w:pStyle w:val="A-Bodytext1"/>
              <w:rPr>
                <w:lang w:eastAsia="en-ZA"/>
              </w:rPr>
            </w:pPr>
            <w:r>
              <w:rPr>
                <w:lang w:eastAsia="en-ZA"/>
              </w:rPr>
              <w:t>8</w:t>
            </w:r>
          </w:p>
        </w:tc>
        <w:tc>
          <w:tcPr>
            <w:tcW w:w="1181" w:type="dxa"/>
          </w:tcPr>
          <w:p w:rsidR="00F4072E" w:rsidRDefault="00DD509C" w:rsidP="004B2014">
            <w:pPr>
              <w:pStyle w:val="A-Bodytext1"/>
              <w:rPr>
                <w:lang w:eastAsia="en-ZA"/>
              </w:rPr>
            </w:pPr>
            <w:r>
              <w:rPr>
                <w:lang w:eastAsia="en-ZA"/>
              </w:rPr>
              <w:t>16</w:t>
            </w:r>
          </w:p>
        </w:tc>
        <w:tc>
          <w:tcPr>
            <w:tcW w:w="1180" w:type="dxa"/>
          </w:tcPr>
          <w:p w:rsidR="00F4072E" w:rsidRDefault="00FE4F44" w:rsidP="004B2014">
            <w:pPr>
              <w:pStyle w:val="A-Bodytext1"/>
              <w:rPr>
                <w:lang w:eastAsia="en-ZA"/>
              </w:rPr>
            </w:pPr>
            <w:r>
              <w:rPr>
                <w:lang w:eastAsia="en-ZA"/>
              </w:rPr>
              <w:t>9</w:t>
            </w:r>
          </w:p>
        </w:tc>
        <w:tc>
          <w:tcPr>
            <w:tcW w:w="1181" w:type="dxa"/>
          </w:tcPr>
          <w:p w:rsidR="00F4072E" w:rsidRDefault="00725277" w:rsidP="004B2014">
            <w:pPr>
              <w:pStyle w:val="A-Bodytext1"/>
              <w:rPr>
                <w:lang w:eastAsia="en-ZA"/>
              </w:rPr>
            </w:pPr>
            <w:r>
              <w:rPr>
                <w:lang w:eastAsia="en-ZA"/>
              </w:rPr>
              <w:fldChar w:fldCharType="begin"/>
            </w:r>
            <w:r>
              <w:rPr>
                <w:lang w:eastAsia="en-ZA"/>
              </w:rPr>
              <w:instrText xml:space="preserve"> =SUM(LEFT) </w:instrText>
            </w:r>
            <w:r>
              <w:rPr>
                <w:lang w:eastAsia="en-ZA"/>
              </w:rPr>
              <w:fldChar w:fldCharType="separate"/>
            </w:r>
            <w:r>
              <w:rPr>
                <w:noProof/>
                <w:lang w:eastAsia="en-ZA"/>
              </w:rPr>
              <w:t>34</w:t>
            </w:r>
            <w:r>
              <w:rPr>
                <w:lang w:eastAsia="en-ZA"/>
              </w:rPr>
              <w:fldChar w:fldCharType="end"/>
            </w:r>
          </w:p>
        </w:tc>
      </w:tr>
      <w:tr w:rsidR="00F4072E" w:rsidTr="00F4072E">
        <w:tc>
          <w:tcPr>
            <w:tcW w:w="3114" w:type="dxa"/>
          </w:tcPr>
          <w:p w:rsidR="00F4072E" w:rsidRDefault="00F4072E" w:rsidP="004B2014">
            <w:pPr>
              <w:pStyle w:val="A-Bodytext1"/>
              <w:rPr>
                <w:lang w:eastAsia="en-ZA"/>
              </w:rPr>
            </w:pPr>
            <w:r>
              <w:rPr>
                <w:lang w:eastAsia="en-ZA"/>
              </w:rPr>
              <w:t>Religious Studies</w:t>
            </w:r>
          </w:p>
        </w:tc>
        <w:tc>
          <w:tcPr>
            <w:tcW w:w="1180" w:type="dxa"/>
          </w:tcPr>
          <w:p w:rsidR="00F4072E" w:rsidRDefault="0020709E" w:rsidP="004B2014">
            <w:pPr>
              <w:pStyle w:val="A-Bodytext1"/>
              <w:rPr>
                <w:lang w:eastAsia="en-ZA"/>
              </w:rPr>
            </w:pPr>
            <w:r>
              <w:rPr>
                <w:lang w:eastAsia="en-ZA"/>
              </w:rPr>
              <w:t>2</w:t>
            </w:r>
          </w:p>
        </w:tc>
        <w:tc>
          <w:tcPr>
            <w:tcW w:w="1180" w:type="dxa"/>
          </w:tcPr>
          <w:p w:rsidR="00F4072E" w:rsidRDefault="00E066F9" w:rsidP="004B2014">
            <w:pPr>
              <w:pStyle w:val="A-Bodytext1"/>
              <w:rPr>
                <w:lang w:eastAsia="en-ZA"/>
              </w:rPr>
            </w:pPr>
            <w:r>
              <w:rPr>
                <w:lang w:eastAsia="en-ZA"/>
              </w:rPr>
              <w:t>42</w:t>
            </w:r>
          </w:p>
        </w:tc>
        <w:tc>
          <w:tcPr>
            <w:tcW w:w="1181" w:type="dxa"/>
          </w:tcPr>
          <w:p w:rsidR="00F4072E" w:rsidRDefault="00DD509C" w:rsidP="004B2014">
            <w:pPr>
              <w:pStyle w:val="A-Bodytext1"/>
              <w:rPr>
                <w:lang w:eastAsia="en-ZA"/>
              </w:rPr>
            </w:pPr>
            <w:r>
              <w:rPr>
                <w:lang w:eastAsia="en-ZA"/>
              </w:rPr>
              <w:t>41</w:t>
            </w:r>
          </w:p>
        </w:tc>
        <w:tc>
          <w:tcPr>
            <w:tcW w:w="1180" w:type="dxa"/>
          </w:tcPr>
          <w:p w:rsidR="00F4072E" w:rsidRDefault="00DD509C" w:rsidP="004B2014">
            <w:pPr>
              <w:pStyle w:val="A-Bodytext1"/>
              <w:rPr>
                <w:lang w:eastAsia="en-ZA"/>
              </w:rPr>
            </w:pPr>
            <w:r>
              <w:rPr>
                <w:lang w:eastAsia="en-ZA"/>
              </w:rPr>
              <w:t>14</w:t>
            </w:r>
          </w:p>
        </w:tc>
        <w:tc>
          <w:tcPr>
            <w:tcW w:w="1181" w:type="dxa"/>
          </w:tcPr>
          <w:p w:rsidR="00F4072E" w:rsidRDefault="00725277" w:rsidP="004B2014">
            <w:pPr>
              <w:pStyle w:val="A-Bodytext1"/>
              <w:rPr>
                <w:lang w:eastAsia="en-ZA"/>
              </w:rPr>
            </w:pPr>
            <w:r>
              <w:rPr>
                <w:lang w:eastAsia="en-ZA"/>
              </w:rPr>
              <w:fldChar w:fldCharType="begin"/>
            </w:r>
            <w:r>
              <w:rPr>
                <w:lang w:eastAsia="en-ZA"/>
              </w:rPr>
              <w:instrText xml:space="preserve"> =SUM(LEFT) </w:instrText>
            </w:r>
            <w:r>
              <w:rPr>
                <w:lang w:eastAsia="en-ZA"/>
              </w:rPr>
              <w:fldChar w:fldCharType="separate"/>
            </w:r>
            <w:r>
              <w:rPr>
                <w:noProof/>
                <w:lang w:eastAsia="en-ZA"/>
              </w:rPr>
              <w:t>99</w:t>
            </w:r>
            <w:r>
              <w:rPr>
                <w:lang w:eastAsia="en-ZA"/>
              </w:rPr>
              <w:fldChar w:fldCharType="end"/>
            </w:r>
          </w:p>
        </w:tc>
      </w:tr>
      <w:tr w:rsidR="00F4072E" w:rsidTr="00F4072E">
        <w:tc>
          <w:tcPr>
            <w:tcW w:w="3114" w:type="dxa"/>
          </w:tcPr>
          <w:p w:rsidR="00F4072E" w:rsidRDefault="00F4072E" w:rsidP="004B2014">
            <w:pPr>
              <w:pStyle w:val="A-Bodytext1"/>
              <w:rPr>
                <w:lang w:eastAsia="en-ZA"/>
              </w:rPr>
            </w:pPr>
            <w:r>
              <w:rPr>
                <w:lang w:eastAsia="en-ZA"/>
              </w:rPr>
              <w:t>Religion education</w:t>
            </w:r>
          </w:p>
        </w:tc>
        <w:tc>
          <w:tcPr>
            <w:tcW w:w="1180" w:type="dxa"/>
          </w:tcPr>
          <w:p w:rsidR="00F4072E" w:rsidRDefault="002B7B32" w:rsidP="004B2014">
            <w:pPr>
              <w:pStyle w:val="A-Bodytext1"/>
              <w:rPr>
                <w:lang w:eastAsia="en-ZA"/>
              </w:rPr>
            </w:pPr>
            <w:r>
              <w:rPr>
                <w:lang w:eastAsia="en-ZA"/>
              </w:rPr>
              <w:t>29</w:t>
            </w:r>
          </w:p>
        </w:tc>
        <w:tc>
          <w:tcPr>
            <w:tcW w:w="1180" w:type="dxa"/>
          </w:tcPr>
          <w:p w:rsidR="00F4072E" w:rsidRDefault="00E066F9" w:rsidP="004B2014">
            <w:pPr>
              <w:pStyle w:val="A-Bodytext1"/>
              <w:rPr>
                <w:lang w:eastAsia="en-ZA"/>
              </w:rPr>
            </w:pPr>
            <w:r>
              <w:rPr>
                <w:lang w:eastAsia="en-ZA"/>
              </w:rPr>
              <w:t>27</w:t>
            </w:r>
          </w:p>
        </w:tc>
        <w:tc>
          <w:tcPr>
            <w:tcW w:w="1181" w:type="dxa"/>
          </w:tcPr>
          <w:p w:rsidR="00F4072E" w:rsidRDefault="001237F6" w:rsidP="004B2014">
            <w:pPr>
              <w:pStyle w:val="A-Bodytext1"/>
              <w:rPr>
                <w:lang w:eastAsia="en-ZA"/>
              </w:rPr>
            </w:pPr>
            <w:r>
              <w:rPr>
                <w:lang w:eastAsia="en-ZA"/>
              </w:rPr>
              <w:t>1</w:t>
            </w:r>
            <w:r w:rsidR="00DD509C">
              <w:rPr>
                <w:lang w:eastAsia="en-ZA"/>
              </w:rPr>
              <w:t>6</w:t>
            </w:r>
          </w:p>
        </w:tc>
        <w:tc>
          <w:tcPr>
            <w:tcW w:w="1180" w:type="dxa"/>
          </w:tcPr>
          <w:p w:rsidR="00F4072E" w:rsidRDefault="0024180E" w:rsidP="004B2014">
            <w:pPr>
              <w:pStyle w:val="A-Bodytext1"/>
              <w:rPr>
                <w:lang w:eastAsia="en-ZA"/>
              </w:rPr>
            </w:pPr>
            <w:r>
              <w:rPr>
                <w:lang w:eastAsia="en-ZA"/>
              </w:rPr>
              <w:t>0</w:t>
            </w:r>
          </w:p>
        </w:tc>
        <w:tc>
          <w:tcPr>
            <w:tcW w:w="1181" w:type="dxa"/>
          </w:tcPr>
          <w:p w:rsidR="00F4072E" w:rsidRDefault="00725277" w:rsidP="004B2014">
            <w:pPr>
              <w:pStyle w:val="A-Bodytext1"/>
              <w:rPr>
                <w:lang w:eastAsia="en-ZA"/>
              </w:rPr>
            </w:pPr>
            <w:r>
              <w:rPr>
                <w:lang w:eastAsia="en-ZA"/>
              </w:rPr>
              <w:fldChar w:fldCharType="begin"/>
            </w:r>
            <w:r>
              <w:rPr>
                <w:lang w:eastAsia="en-ZA"/>
              </w:rPr>
              <w:instrText xml:space="preserve"> =SUM(LEFT) </w:instrText>
            </w:r>
            <w:r>
              <w:rPr>
                <w:lang w:eastAsia="en-ZA"/>
              </w:rPr>
              <w:fldChar w:fldCharType="separate"/>
            </w:r>
            <w:r>
              <w:rPr>
                <w:noProof/>
                <w:lang w:eastAsia="en-ZA"/>
              </w:rPr>
              <w:t>72</w:t>
            </w:r>
            <w:r>
              <w:rPr>
                <w:lang w:eastAsia="en-ZA"/>
              </w:rPr>
              <w:fldChar w:fldCharType="end"/>
            </w:r>
          </w:p>
        </w:tc>
      </w:tr>
      <w:tr w:rsidR="00F4072E" w:rsidTr="00F4072E">
        <w:tc>
          <w:tcPr>
            <w:tcW w:w="3114" w:type="dxa"/>
          </w:tcPr>
          <w:p w:rsidR="00F4072E" w:rsidRDefault="00F4072E" w:rsidP="004B2014">
            <w:pPr>
              <w:pStyle w:val="A-Bodytext1"/>
              <w:rPr>
                <w:lang w:eastAsia="en-ZA"/>
              </w:rPr>
            </w:pPr>
            <w:r>
              <w:rPr>
                <w:lang w:eastAsia="en-ZA"/>
              </w:rPr>
              <w:t>Other</w:t>
            </w:r>
          </w:p>
        </w:tc>
        <w:tc>
          <w:tcPr>
            <w:tcW w:w="1180" w:type="dxa"/>
          </w:tcPr>
          <w:p w:rsidR="00F4072E" w:rsidRDefault="002B7B32" w:rsidP="004B2014">
            <w:pPr>
              <w:pStyle w:val="A-Bodytext1"/>
              <w:rPr>
                <w:lang w:eastAsia="en-ZA"/>
              </w:rPr>
            </w:pPr>
            <w:r>
              <w:rPr>
                <w:lang w:eastAsia="en-ZA"/>
              </w:rPr>
              <w:t>1</w:t>
            </w:r>
          </w:p>
        </w:tc>
        <w:tc>
          <w:tcPr>
            <w:tcW w:w="1180" w:type="dxa"/>
          </w:tcPr>
          <w:p w:rsidR="00F4072E" w:rsidRDefault="00467D62" w:rsidP="004B2014">
            <w:pPr>
              <w:pStyle w:val="A-Bodytext1"/>
              <w:rPr>
                <w:lang w:eastAsia="en-ZA"/>
              </w:rPr>
            </w:pPr>
            <w:r>
              <w:rPr>
                <w:lang w:eastAsia="en-ZA"/>
              </w:rPr>
              <w:t>4</w:t>
            </w:r>
          </w:p>
        </w:tc>
        <w:tc>
          <w:tcPr>
            <w:tcW w:w="1181" w:type="dxa"/>
          </w:tcPr>
          <w:p w:rsidR="00F4072E" w:rsidRDefault="00DD509C" w:rsidP="004B2014">
            <w:pPr>
              <w:pStyle w:val="A-Bodytext1"/>
              <w:rPr>
                <w:lang w:eastAsia="en-ZA"/>
              </w:rPr>
            </w:pPr>
            <w:r>
              <w:rPr>
                <w:lang w:eastAsia="en-ZA"/>
              </w:rPr>
              <w:t>7</w:t>
            </w:r>
          </w:p>
        </w:tc>
        <w:tc>
          <w:tcPr>
            <w:tcW w:w="1180" w:type="dxa"/>
          </w:tcPr>
          <w:p w:rsidR="00F4072E" w:rsidRDefault="001E44DD" w:rsidP="004B2014">
            <w:pPr>
              <w:pStyle w:val="A-Bodytext1"/>
              <w:rPr>
                <w:lang w:eastAsia="en-ZA"/>
              </w:rPr>
            </w:pPr>
            <w:r>
              <w:rPr>
                <w:lang w:eastAsia="en-ZA"/>
              </w:rPr>
              <w:t>2</w:t>
            </w:r>
          </w:p>
        </w:tc>
        <w:tc>
          <w:tcPr>
            <w:tcW w:w="1181" w:type="dxa"/>
          </w:tcPr>
          <w:p w:rsidR="00F4072E" w:rsidRDefault="00725277" w:rsidP="004B2014">
            <w:pPr>
              <w:pStyle w:val="A-Bodytext1"/>
              <w:rPr>
                <w:lang w:eastAsia="en-ZA"/>
              </w:rPr>
            </w:pPr>
            <w:r>
              <w:rPr>
                <w:lang w:eastAsia="en-ZA"/>
              </w:rPr>
              <w:fldChar w:fldCharType="begin"/>
            </w:r>
            <w:r>
              <w:rPr>
                <w:lang w:eastAsia="en-ZA"/>
              </w:rPr>
              <w:instrText xml:space="preserve"> =SUM(LEFT) </w:instrText>
            </w:r>
            <w:r>
              <w:rPr>
                <w:lang w:eastAsia="en-ZA"/>
              </w:rPr>
              <w:fldChar w:fldCharType="separate"/>
            </w:r>
            <w:r>
              <w:rPr>
                <w:noProof/>
                <w:lang w:eastAsia="en-ZA"/>
              </w:rPr>
              <w:t>14</w:t>
            </w:r>
            <w:r>
              <w:rPr>
                <w:lang w:eastAsia="en-ZA"/>
              </w:rPr>
              <w:fldChar w:fldCharType="end"/>
            </w:r>
          </w:p>
        </w:tc>
      </w:tr>
      <w:tr w:rsidR="00A0083E" w:rsidTr="00F4072E">
        <w:tc>
          <w:tcPr>
            <w:tcW w:w="3114" w:type="dxa"/>
          </w:tcPr>
          <w:p w:rsidR="00A0083E" w:rsidRDefault="00A0083E" w:rsidP="004B2014">
            <w:pPr>
              <w:pStyle w:val="A-Bodytext1"/>
              <w:rPr>
                <w:lang w:eastAsia="en-ZA"/>
              </w:rPr>
            </w:pPr>
          </w:p>
        </w:tc>
        <w:tc>
          <w:tcPr>
            <w:tcW w:w="1180" w:type="dxa"/>
          </w:tcPr>
          <w:p w:rsidR="00A0083E" w:rsidRDefault="00E066F9" w:rsidP="004B2014">
            <w:pPr>
              <w:pStyle w:val="A-Bodytext1"/>
              <w:rPr>
                <w:lang w:eastAsia="en-ZA"/>
              </w:rPr>
            </w:pPr>
            <w:r>
              <w:rPr>
                <w:lang w:eastAsia="en-ZA"/>
              </w:rPr>
              <w:fldChar w:fldCharType="begin"/>
            </w:r>
            <w:r>
              <w:rPr>
                <w:lang w:eastAsia="en-ZA"/>
              </w:rPr>
              <w:instrText xml:space="preserve"> =SUM(ABOVE) </w:instrText>
            </w:r>
            <w:r>
              <w:rPr>
                <w:lang w:eastAsia="en-ZA"/>
              </w:rPr>
              <w:fldChar w:fldCharType="separate"/>
            </w:r>
            <w:r w:rsidR="0020709E">
              <w:rPr>
                <w:noProof/>
                <w:lang w:eastAsia="en-ZA"/>
              </w:rPr>
              <w:t>132</w:t>
            </w:r>
            <w:r>
              <w:rPr>
                <w:lang w:eastAsia="en-ZA"/>
              </w:rPr>
              <w:fldChar w:fldCharType="end"/>
            </w:r>
          </w:p>
        </w:tc>
        <w:tc>
          <w:tcPr>
            <w:tcW w:w="1180" w:type="dxa"/>
          </w:tcPr>
          <w:p w:rsidR="00A0083E" w:rsidRDefault="0021540B" w:rsidP="004B2014">
            <w:pPr>
              <w:pStyle w:val="A-Bodytext1"/>
              <w:rPr>
                <w:lang w:eastAsia="en-ZA"/>
              </w:rPr>
            </w:pPr>
            <w:r>
              <w:rPr>
                <w:lang w:eastAsia="en-ZA"/>
              </w:rPr>
              <w:fldChar w:fldCharType="begin"/>
            </w:r>
            <w:r>
              <w:rPr>
                <w:lang w:eastAsia="en-ZA"/>
              </w:rPr>
              <w:instrText xml:space="preserve"> =SUM(ABOVE) </w:instrText>
            </w:r>
            <w:r>
              <w:rPr>
                <w:lang w:eastAsia="en-ZA"/>
              </w:rPr>
              <w:fldChar w:fldCharType="separate"/>
            </w:r>
            <w:r w:rsidR="0020709E">
              <w:rPr>
                <w:noProof/>
                <w:lang w:eastAsia="en-ZA"/>
              </w:rPr>
              <w:t>272</w:t>
            </w:r>
            <w:r>
              <w:rPr>
                <w:lang w:eastAsia="en-ZA"/>
              </w:rPr>
              <w:fldChar w:fldCharType="end"/>
            </w:r>
          </w:p>
        </w:tc>
        <w:tc>
          <w:tcPr>
            <w:tcW w:w="1181" w:type="dxa"/>
          </w:tcPr>
          <w:p w:rsidR="00A0083E" w:rsidRDefault="00936038" w:rsidP="004B2014">
            <w:pPr>
              <w:pStyle w:val="A-Bodytext1"/>
              <w:rPr>
                <w:lang w:eastAsia="en-ZA"/>
              </w:rPr>
            </w:pPr>
            <w:r>
              <w:rPr>
                <w:lang w:eastAsia="en-ZA"/>
              </w:rPr>
              <w:fldChar w:fldCharType="begin"/>
            </w:r>
            <w:r>
              <w:rPr>
                <w:lang w:eastAsia="en-ZA"/>
              </w:rPr>
              <w:instrText xml:space="preserve"> =SUM(ABOVE) </w:instrText>
            </w:r>
            <w:r>
              <w:rPr>
                <w:lang w:eastAsia="en-ZA"/>
              </w:rPr>
              <w:fldChar w:fldCharType="separate"/>
            </w:r>
            <w:r w:rsidR="00DD509C">
              <w:rPr>
                <w:noProof/>
                <w:lang w:eastAsia="en-ZA"/>
              </w:rPr>
              <w:t>382</w:t>
            </w:r>
            <w:r>
              <w:rPr>
                <w:lang w:eastAsia="en-ZA"/>
              </w:rPr>
              <w:fldChar w:fldCharType="end"/>
            </w:r>
          </w:p>
        </w:tc>
        <w:tc>
          <w:tcPr>
            <w:tcW w:w="1180" w:type="dxa"/>
          </w:tcPr>
          <w:p w:rsidR="00A0083E" w:rsidRDefault="00A0083E" w:rsidP="004B2014">
            <w:pPr>
              <w:pStyle w:val="A-Bodytext1"/>
              <w:rPr>
                <w:lang w:eastAsia="en-ZA"/>
              </w:rPr>
            </w:pPr>
            <w:r>
              <w:rPr>
                <w:lang w:eastAsia="en-ZA"/>
              </w:rPr>
              <w:fldChar w:fldCharType="begin"/>
            </w:r>
            <w:r>
              <w:rPr>
                <w:lang w:eastAsia="en-ZA"/>
              </w:rPr>
              <w:instrText xml:space="preserve"> =SUM(ABOVE) </w:instrText>
            </w:r>
            <w:r>
              <w:rPr>
                <w:lang w:eastAsia="en-ZA"/>
              </w:rPr>
              <w:fldChar w:fldCharType="separate"/>
            </w:r>
            <w:r w:rsidR="003F3233">
              <w:rPr>
                <w:noProof/>
                <w:lang w:eastAsia="en-ZA"/>
              </w:rPr>
              <w:t>301</w:t>
            </w:r>
            <w:r>
              <w:rPr>
                <w:lang w:eastAsia="en-ZA"/>
              </w:rPr>
              <w:fldChar w:fldCharType="end"/>
            </w:r>
          </w:p>
        </w:tc>
        <w:tc>
          <w:tcPr>
            <w:tcW w:w="1181" w:type="dxa"/>
          </w:tcPr>
          <w:p w:rsidR="00A0083E" w:rsidRDefault="00725277" w:rsidP="004B2014">
            <w:pPr>
              <w:pStyle w:val="A-Bodytext1"/>
              <w:rPr>
                <w:lang w:eastAsia="en-ZA"/>
              </w:rPr>
            </w:pPr>
            <w:r>
              <w:rPr>
                <w:lang w:eastAsia="en-ZA"/>
              </w:rPr>
              <w:fldChar w:fldCharType="begin"/>
            </w:r>
            <w:r>
              <w:rPr>
                <w:lang w:eastAsia="en-ZA"/>
              </w:rPr>
              <w:instrText xml:space="preserve"> =SUM(LEFT) </w:instrText>
            </w:r>
            <w:r>
              <w:rPr>
                <w:lang w:eastAsia="en-ZA"/>
              </w:rPr>
              <w:fldChar w:fldCharType="separate"/>
            </w:r>
            <w:r>
              <w:rPr>
                <w:noProof/>
                <w:lang w:eastAsia="en-ZA"/>
              </w:rPr>
              <w:t>1087</w:t>
            </w:r>
            <w:r>
              <w:rPr>
                <w:lang w:eastAsia="en-ZA"/>
              </w:rPr>
              <w:fldChar w:fldCharType="end"/>
            </w:r>
          </w:p>
        </w:tc>
      </w:tr>
    </w:tbl>
    <w:p w:rsidR="004A0DB1" w:rsidRDefault="004A0DB1" w:rsidP="004B2014">
      <w:pPr>
        <w:pStyle w:val="A-Bodytext1"/>
        <w:rPr>
          <w:lang w:eastAsia="en-ZA"/>
        </w:rPr>
      </w:pPr>
    </w:p>
    <w:p w:rsidR="00163F5F" w:rsidRDefault="001D39E6" w:rsidP="004B2014">
      <w:pPr>
        <w:pStyle w:val="A-Bodytext1"/>
        <w:rPr>
          <w:lang w:eastAsia="en-ZA"/>
        </w:rPr>
      </w:pPr>
      <w:r>
        <w:rPr>
          <w:lang w:eastAsia="en-ZA"/>
        </w:rPr>
        <w:t xml:space="preserve">This table indicates that the focus on hermeneutics does allow for contributions from all the traditional disciplines and sub-disciplines of the fields of religion and theology. The drop in contributions from discourse on </w:t>
      </w:r>
      <w:r w:rsidR="0020709E">
        <w:rPr>
          <w:lang w:eastAsia="en-ZA"/>
        </w:rPr>
        <w:t xml:space="preserve">Biblical studies as a school subject / </w:t>
      </w:r>
      <w:r>
        <w:rPr>
          <w:lang w:eastAsia="en-ZA"/>
        </w:rPr>
        <w:t xml:space="preserve">religion / religious education since 1990s is understandable given that the </w:t>
      </w:r>
      <w:r w:rsidR="0020709E">
        <w:rPr>
          <w:lang w:eastAsia="en-ZA"/>
        </w:rPr>
        <w:t xml:space="preserve">academic </w:t>
      </w:r>
      <w:r>
        <w:rPr>
          <w:lang w:eastAsia="en-ZA"/>
        </w:rPr>
        <w:t>society focused on that is no longer operational.</w:t>
      </w:r>
      <w:r w:rsidR="0020709E">
        <w:rPr>
          <w:lang w:eastAsia="en-ZA"/>
        </w:rPr>
        <w:t xml:space="preserve"> </w:t>
      </w:r>
    </w:p>
    <w:p w:rsidR="001D39E6" w:rsidRPr="00163F5F" w:rsidRDefault="0020709E" w:rsidP="004B2014">
      <w:pPr>
        <w:pStyle w:val="A-Bodytext1"/>
        <w:rPr>
          <w:b/>
          <w:lang w:eastAsia="en-ZA"/>
        </w:rPr>
      </w:pPr>
      <w:r>
        <w:rPr>
          <w:lang w:eastAsia="en-ZA"/>
        </w:rPr>
        <w:t xml:space="preserve">It would be quite interesting to explore demographic changes in the contributing authors in terms of nationality, institutional affiliation, gender, race, age and denominational background but this cannot be offered here. </w:t>
      </w:r>
      <w:r w:rsidR="00EC5653">
        <w:rPr>
          <w:lang w:eastAsia="en-ZA"/>
        </w:rPr>
        <w:t>I</w:t>
      </w:r>
      <w:r w:rsidR="00725277">
        <w:rPr>
          <w:lang w:eastAsia="en-ZA"/>
        </w:rPr>
        <w:t xml:space="preserve">t would be even more interesting to offer a survey of themes covered and changes in the underlying theological discourse – a good topic for a postgraduate project. </w:t>
      </w:r>
      <w:r>
        <w:rPr>
          <w:lang w:eastAsia="en-ZA"/>
        </w:rPr>
        <w:t>Suffice it to say that while the quality of the typographical layout (not the copy editing</w:t>
      </w:r>
      <w:r w:rsidR="00163F5F">
        <w:rPr>
          <w:lang w:eastAsia="en-ZA"/>
        </w:rPr>
        <w:t xml:space="preserve"> though</w:t>
      </w:r>
      <w:r>
        <w:rPr>
          <w:lang w:eastAsia="en-ZA"/>
        </w:rPr>
        <w:t xml:space="preserve">) left much to be desired in the 1980s compared to contemporary standards, there were some truly </w:t>
      </w:r>
      <w:r w:rsidRPr="00163F5F">
        <w:rPr>
          <w:lang w:eastAsia="en-ZA"/>
        </w:rPr>
        <w:t xml:space="preserve">excellent articles </w:t>
      </w:r>
      <w:r w:rsidR="00163F5F" w:rsidRPr="00163F5F">
        <w:rPr>
          <w:lang w:eastAsia="en-ZA"/>
        </w:rPr>
        <w:t>over the years</w:t>
      </w:r>
      <w:r w:rsidR="00725277">
        <w:rPr>
          <w:lang w:eastAsia="en-ZA"/>
        </w:rPr>
        <w:t>. These include articles by Stellenbosch and UWC affiliated scholars</w:t>
      </w:r>
      <w:r w:rsidR="00163F5F" w:rsidRPr="00163F5F">
        <w:rPr>
          <w:lang w:eastAsia="en-ZA"/>
        </w:rPr>
        <w:t xml:space="preserve">, </w:t>
      </w:r>
      <w:r w:rsidR="00725277">
        <w:rPr>
          <w:lang w:eastAsia="en-ZA"/>
        </w:rPr>
        <w:t xml:space="preserve">articles derived from the seminars on contextual hermeneutics and a few </w:t>
      </w:r>
      <w:r w:rsidR="00163F5F" w:rsidRPr="00163F5F">
        <w:rPr>
          <w:lang w:eastAsia="en-ZA"/>
        </w:rPr>
        <w:t>by famous German theologians such as Wolfgang Huber</w:t>
      </w:r>
      <w:r w:rsidR="00163F5F">
        <w:rPr>
          <w:lang w:eastAsia="en-ZA"/>
        </w:rPr>
        <w:t>,</w:t>
      </w:r>
      <w:r w:rsidR="00163F5F" w:rsidRPr="00163F5F">
        <w:rPr>
          <w:lang w:eastAsia="en-ZA"/>
        </w:rPr>
        <w:t xml:space="preserve"> Eberhard Jüngel, and </w:t>
      </w:r>
      <w:r w:rsidR="00163F5F">
        <w:rPr>
          <w:lang w:eastAsia="en-ZA"/>
        </w:rPr>
        <w:t xml:space="preserve">Theo Sundermeier, to name only a few. The increase in quantity over the decades does not necessarily indicate an increase in quality, although some of the early contributions would not pass contemporary double blind peer review processes, at least if the titles are considered, (e.g. “Fundamentalism – yes or no?”) </w:t>
      </w:r>
    </w:p>
    <w:p w:rsidR="00163F5F" w:rsidRDefault="00163F5F" w:rsidP="00163F5F">
      <w:pPr>
        <w:pStyle w:val="A-Heading1"/>
        <w:rPr>
          <w:lang w:eastAsia="en-ZA"/>
        </w:rPr>
      </w:pPr>
      <w:r>
        <w:rPr>
          <w:lang w:eastAsia="en-ZA"/>
        </w:rPr>
        <w:t>Mapping the keys to adequate interpretation</w:t>
      </w:r>
    </w:p>
    <w:p w:rsidR="004F6D71" w:rsidRDefault="00F4072E" w:rsidP="004B2014">
      <w:pPr>
        <w:pStyle w:val="A-Bodytext1"/>
        <w:rPr>
          <w:lang w:eastAsia="en-ZA"/>
        </w:rPr>
      </w:pPr>
      <w:r>
        <w:rPr>
          <w:lang w:eastAsia="en-ZA"/>
        </w:rPr>
        <w:t xml:space="preserve">Another strategy </w:t>
      </w:r>
      <w:ins w:id="13" w:author="Ernst Conradie" w:date="2020-06-17T08:16:00Z">
        <w:r w:rsidR="00D61438">
          <w:rPr>
            <w:lang w:eastAsia="en-ZA"/>
          </w:rPr>
          <w:t xml:space="preserve">to detect </w:t>
        </w:r>
      </w:ins>
      <w:ins w:id="14" w:author="Ernst Conradie" w:date="2020-06-17T08:17:00Z">
        <w:r w:rsidR="00D61438">
          <w:rPr>
            <w:lang w:eastAsia="en-ZA"/>
          </w:rPr>
          <w:t xml:space="preserve">hermeneutical </w:t>
        </w:r>
      </w:ins>
      <w:ins w:id="15" w:author="Ernst Conradie" w:date="2020-06-17T08:16:00Z">
        <w:r w:rsidR="00D61438">
          <w:rPr>
            <w:lang w:eastAsia="en-ZA"/>
          </w:rPr>
          <w:t xml:space="preserve">trends in publications in </w:t>
        </w:r>
      </w:ins>
      <w:ins w:id="16" w:author="Ernst Conradie" w:date="2020-06-17T08:17:00Z">
        <w:r w:rsidR="00D61438">
          <w:rPr>
            <w:lang w:eastAsia="en-ZA"/>
          </w:rPr>
          <w:t xml:space="preserve">Scriptura since 1980 </w:t>
        </w:r>
      </w:ins>
      <w:r>
        <w:rPr>
          <w:lang w:eastAsia="en-ZA"/>
        </w:rPr>
        <w:t>may be to employ forms of hermeneutics that focus on the world behind the text, the world of the text and the world in front of the text. This distinction has been widely employed by contributors to</w:t>
      </w:r>
      <w:r w:rsidR="00D36869">
        <w:rPr>
          <w:lang w:eastAsia="en-ZA"/>
        </w:rPr>
        <w:t xml:space="preserve"> </w:t>
      </w:r>
      <w:r w:rsidR="00D36869" w:rsidRPr="00D36869">
        <w:rPr>
          <w:i/>
          <w:lang w:eastAsia="en-ZA"/>
        </w:rPr>
        <w:t>Scriptura</w:t>
      </w:r>
      <w:r w:rsidR="004F6D71">
        <w:rPr>
          <w:lang w:eastAsia="en-ZA"/>
        </w:rPr>
        <w:t>. A few examples will suffice</w:t>
      </w:r>
      <w:ins w:id="17" w:author="Ernst Conradie" w:date="2020-06-17T08:17:00Z">
        <w:r w:rsidR="00D61438">
          <w:rPr>
            <w:lang w:eastAsia="en-ZA"/>
          </w:rPr>
          <w:t xml:space="preserve"> to illustrate this analysis</w:t>
        </w:r>
      </w:ins>
      <w:r w:rsidR="004F6D71">
        <w:rPr>
          <w:lang w:eastAsia="en-ZA"/>
        </w:rPr>
        <w:t>.</w:t>
      </w:r>
    </w:p>
    <w:p w:rsidR="00F57844" w:rsidRDefault="004F6D71" w:rsidP="004B2014">
      <w:pPr>
        <w:pStyle w:val="A-Bodytext1"/>
        <w:rPr>
          <w:lang w:eastAsia="en-ZA"/>
        </w:rPr>
      </w:pPr>
      <w:r>
        <w:rPr>
          <w:lang w:eastAsia="en-ZA"/>
        </w:rPr>
        <w:t>A first attempt to map the terrain of Biblical hermeneutics may be found in the textbook by Ferdinand Deist and Jasper Burden</w:t>
      </w:r>
      <w:r w:rsidR="00D36869">
        <w:rPr>
          <w:lang w:eastAsia="en-ZA"/>
        </w:rPr>
        <w:t>,</w:t>
      </w:r>
      <w:r>
        <w:rPr>
          <w:lang w:eastAsia="en-ZA"/>
        </w:rPr>
        <w:t xml:space="preserve"> </w:t>
      </w:r>
      <w:r w:rsidRPr="004F6D71">
        <w:rPr>
          <w:i/>
          <w:lang w:eastAsia="en-ZA"/>
        </w:rPr>
        <w:t>An ABC of Biblical exegesis</w:t>
      </w:r>
      <w:r>
        <w:rPr>
          <w:lang w:eastAsia="en-ZA"/>
        </w:rPr>
        <w:t xml:space="preserve"> (1980).</w:t>
      </w:r>
      <w:r w:rsidR="00F4072E">
        <w:rPr>
          <w:lang w:eastAsia="en-ZA"/>
        </w:rPr>
        <w:t xml:space="preserve"> In an influential essay Bernard Lategan </w:t>
      </w:r>
      <w:r>
        <w:rPr>
          <w:lang w:eastAsia="en-ZA"/>
        </w:rPr>
        <w:t xml:space="preserve">(1984) </w:t>
      </w:r>
      <w:r w:rsidR="00F4072E">
        <w:rPr>
          <w:lang w:eastAsia="en-ZA"/>
        </w:rPr>
        <w:t>showed how two shifts occurred in New Testament hermeneutics, namely from historical critical approaches, to text-based approaches (new criticism, structural</w:t>
      </w:r>
      <w:r w:rsidR="00A104E5">
        <w:rPr>
          <w:lang w:eastAsia="en-ZA"/>
        </w:rPr>
        <w:t xml:space="preserve"> analysis</w:t>
      </w:r>
      <w:r w:rsidR="00F4072E">
        <w:rPr>
          <w:lang w:eastAsia="en-ZA"/>
        </w:rPr>
        <w:t xml:space="preserve">) </w:t>
      </w:r>
      <w:r w:rsidR="00D36869">
        <w:rPr>
          <w:lang w:eastAsia="en-ZA"/>
        </w:rPr>
        <w:t xml:space="preserve">and then </w:t>
      </w:r>
      <w:r w:rsidR="00F4072E">
        <w:rPr>
          <w:lang w:eastAsia="en-ZA"/>
        </w:rPr>
        <w:t xml:space="preserve">to contextual approaches (the role of the reader, reception theory and </w:t>
      </w:r>
      <w:r>
        <w:rPr>
          <w:lang w:eastAsia="en-ZA"/>
        </w:rPr>
        <w:t xml:space="preserve">cultural approaches). In a widely used textbook Dirkie Smit </w:t>
      </w:r>
      <w:r w:rsidR="00F74DE3">
        <w:rPr>
          <w:lang w:eastAsia="en-ZA"/>
        </w:rPr>
        <w:t xml:space="preserve">(1987) </w:t>
      </w:r>
      <w:r>
        <w:rPr>
          <w:lang w:eastAsia="en-ZA"/>
        </w:rPr>
        <w:t xml:space="preserve">identified six aspects of hermeneutics, namely the world behind the text, the text itself, the role of the tradition, contemporary appropriation, ideological suspicion and the social context. Gerald West </w:t>
      </w:r>
      <w:r w:rsidR="00F74DE3">
        <w:rPr>
          <w:lang w:eastAsia="en-ZA"/>
        </w:rPr>
        <w:t xml:space="preserve">(1991) </w:t>
      </w:r>
      <w:r>
        <w:rPr>
          <w:lang w:eastAsia="en-ZA"/>
        </w:rPr>
        <w:t xml:space="preserve">used the distinction between the world behind, of and in front of the text </w:t>
      </w:r>
      <w:r>
        <w:rPr>
          <w:lang w:eastAsia="en-ZA"/>
        </w:rPr>
        <w:lastRenderedPageBreak/>
        <w:t xml:space="preserve">in various publications in the early 1990s. In the first edition of </w:t>
      </w:r>
      <w:r w:rsidRPr="004F6D71">
        <w:rPr>
          <w:i/>
          <w:lang w:eastAsia="en-ZA"/>
        </w:rPr>
        <w:t>Fishing for Jonah</w:t>
      </w:r>
      <w:r>
        <w:rPr>
          <w:lang w:eastAsia="en-ZA"/>
        </w:rPr>
        <w:t xml:space="preserve"> Roger Arendse, Louis Jonker, Douglas Lawrie and myself adopted and adapted Smit’s analysis, </w:t>
      </w:r>
      <w:r w:rsidR="00F57844">
        <w:rPr>
          <w:lang w:eastAsia="en-ZA"/>
        </w:rPr>
        <w:t>identifying</w:t>
      </w:r>
      <w:r>
        <w:rPr>
          <w:lang w:eastAsia="en-ZA"/>
        </w:rPr>
        <w:t xml:space="preserve"> the same six aspects</w:t>
      </w:r>
      <w:r w:rsidR="00F57844">
        <w:rPr>
          <w:lang w:eastAsia="en-ZA"/>
        </w:rPr>
        <w:t>. In various contributions during the 1990s Louis Jonker argue</w:t>
      </w:r>
      <w:r w:rsidR="00F74DE3">
        <w:rPr>
          <w:lang w:eastAsia="en-ZA"/>
        </w:rPr>
        <w:t>d</w:t>
      </w:r>
      <w:r w:rsidR="00F57844">
        <w:rPr>
          <w:lang w:eastAsia="en-ZA"/>
        </w:rPr>
        <w:t xml:space="preserve"> for multi-dimensional modes of hermeneutics</w:t>
      </w:r>
      <w:r w:rsidR="00F74DE3">
        <w:rPr>
          <w:lang w:eastAsia="en-ZA"/>
        </w:rPr>
        <w:t xml:space="preserve"> (see 1996)</w:t>
      </w:r>
      <w:r w:rsidR="00F57844">
        <w:rPr>
          <w:lang w:eastAsia="en-ZA"/>
        </w:rPr>
        <w:t xml:space="preserve">. Finally, in </w:t>
      </w:r>
      <w:r w:rsidR="00F57844" w:rsidRPr="00F57844">
        <w:rPr>
          <w:i/>
          <w:lang w:eastAsia="en-ZA"/>
        </w:rPr>
        <w:t>Angling for Interpretation</w:t>
      </w:r>
      <w:r w:rsidR="00F57844">
        <w:rPr>
          <w:lang w:eastAsia="en-ZA"/>
        </w:rPr>
        <w:t xml:space="preserve"> (2</w:t>
      </w:r>
      <w:r w:rsidR="00F74DE3">
        <w:rPr>
          <w:lang w:eastAsia="en-ZA"/>
        </w:rPr>
        <w:t>0</w:t>
      </w:r>
      <w:r w:rsidR="00F57844">
        <w:rPr>
          <w:lang w:eastAsia="en-ZA"/>
        </w:rPr>
        <w:t>01, 2008) I added a seventh set of factors namely related to the role of the contemporary rhetorical context in which a classic text such as the Bible is interpreted</w:t>
      </w:r>
      <w:r w:rsidR="00D36869">
        <w:rPr>
          <w:lang w:eastAsia="en-ZA"/>
        </w:rPr>
        <w:t xml:space="preserve"> and its meaning appropriated</w:t>
      </w:r>
      <w:r w:rsidR="00F57844">
        <w:rPr>
          <w:lang w:eastAsia="en-ZA"/>
        </w:rPr>
        <w:t xml:space="preserve">. </w:t>
      </w:r>
    </w:p>
    <w:p w:rsidR="00F57844" w:rsidRDefault="00F57844" w:rsidP="004B2014">
      <w:pPr>
        <w:pStyle w:val="A-Bodytext1"/>
        <w:rPr>
          <w:lang w:eastAsia="en-ZA"/>
        </w:rPr>
      </w:pPr>
      <w:r>
        <w:rPr>
          <w:lang w:eastAsia="en-ZA"/>
        </w:rPr>
        <w:t>One may say that these attempts at mapping the terrain of biblical, theological and contextual hermeneutics are typically South African</w:t>
      </w:r>
      <w:r w:rsidR="00F7063E">
        <w:rPr>
          <w:lang w:eastAsia="en-ZA"/>
        </w:rPr>
        <w:t>. Given our Dutch and British colonial history and our situatedness in the global South, w</w:t>
      </w:r>
      <w:r>
        <w:rPr>
          <w:lang w:eastAsia="en-ZA"/>
        </w:rPr>
        <w:t xml:space="preserve">e are influenced by discourses in continental Europe, the UK and USA, Latin America </w:t>
      </w:r>
      <w:r w:rsidR="008674C5">
        <w:rPr>
          <w:lang w:eastAsia="en-ZA"/>
        </w:rPr>
        <w:t xml:space="preserve">and </w:t>
      </w:r>
      <w:r>
        <w:rPr>
          <w:lang w:eastAsia="en-ZA"/>
        </w:rPr>
        <w:t>elsewhere in Africa</w:t>
      </w:r>
      <w:r w:rsidR="008674C5">
        <w:rPr>
          <w:lang w:eastAsia="en-ZA"/>
        </w:rPr>
        <w:t>. Of</w:t>
      </w:r>
      <w:r>
        <w:rPr>
          <w:lang w:eastAsia="en-ZA"/>
        </w:rPr>
        <w:t xml:space="preserve"> course</w:t>
      </w:r>
      <w:r w:rsidR="00EC5653">
        <w:rPr>
          <w:lang w:eastAsia="en-ZA"/>
        </w:rPr>
        <w:t>,</w:t>
      </w:r>
      <w:r>
        <w:rPr>
          <w:lang w:eastAsia="en-ZA"/>
        </w:rPr>
        <w:t xml:space="preserve"> </w:t>
      </w:r>
      <w:r w:rsidR="008674C5">
        <w:rPr>
          <w:lang w:eastAsia="en-ZA"/>
        </w:rPr>
        <w:t xml:space="preserve">the terrain of hermeneutics is contested in South Africa </w:t>
      </w:r>
      <w:r>
        <w:rPr>
          <w:lang w:eastAsia="en-ZA"/>
        </w:rPr>
        <w:t>where the Bible is regarded as a site of struggle (Mosala</w:t>
      </w:r>
      <w:r w:rsidR="00D36869">
        <w:rPr>
          <w:lang w:eastAsia="en-ZA"/>
        </w:rPr>
        <w:t>1989</w:t>
      </w:r>
      <w:r>
        <w:rPr>
          <w:lang w:eastAsia="en-ZA"/>
        </w:rPr>
        <w:t>) and indeed an object of theft</w:t>
      </w:r>
      <w:r w:rsidR="00D36869">
        <w:rPr>
          <w:lang w:eastAsia="en-ZA"/>
        </w:rPr>
        <w:t xml:space="preserve"> (West 2016)</w:t>
      </w:r>
      <w:r>
        <w:rPr>
          <w:lang w:eastAsia="en-ZA"/>
        </w:rPr>
        <w:t xml:space="preserve">. </w:t>
      </w:r>
      <w:r w:rsidR="00F7063E">
        <w:rPr>
          <w:lang w:eastAsia="en-ZA"/>
        </w:rPr>
        <w:t xml:space="preserve">Admittedly, such mapping is never innocent and typically reflect a position of power. </w:t>
      </w:r>
      <w:r>
        <w:rPr>
          <w:lang w:eastAsia="en-ZA"/>
        </w:rPr>
        <w:t>Since this is an all-male cast of mostly white scholars mapping the terrain</w:t>
      </w:r>
      <w:r w:rsidR="00F7063E">
        <w:rPr>
          <w:lang w:eastAsia="en-ZA"/>
        </w:rPr>
        <w:t>,</w:t>
      </w:r>
      <w:r>
        <w:rPr>
          <w:lang w:eastAsia="en-ZA"/>
        </w:rPr>
        <w:t xml:space="preserve"> one need</w:t>
      </w:r>
      <w:r w:rsidR="00F7063E">
        <w:rPr>
          <w:lang w:eastAsia="en-ZA"/>
        </w:rPr>
        <w:t>s</w:t>
      </w:r>
      <w:r>
        <w:rPr>
          <w:lang w:eastAsia="en-ZA"/>
        </w:rPr>
        <w:t xml:space="preserve"> to add that many others have contributed to the debate</w:t>
      </w:r>
      <w:r w:rsidR="00670E70">
        <w:rPr>
          <w:lang w:eastAsia="en-ZA"/>
        </w:rPr>
        <w:t>,</w:t>
      </w:r>
      <w:r>
        <w:rPr>
          <w:lang w:eastAsia="en-ZA"/>
        </w:rPr>
        <w:t xml:space="preserve"> </w:t>
      </w:r>
      <w:r w:rsidR="00670E70">
        <w:rPr>
          <w:lang w:eastAsia="en-ZA"/>
        </w:rPr>
        <w:t xml:space="preserve">not least Elna Mouton and Charlene van der Walt (see 2012) as former co-editors. The </w:t>
      </w:r>
      <w:r>
        <w:rPr>
          <w:lang w:eastAsia="en-ZA"/>
        </w:rPr>
        <w:t xml:space="preserve">analysis </w:t>
      </w:r>
      <w:r w:rsidR="00670E70">
        <w:rPr>
          <w:lang w:eastAsia="en-ZA"/>
        </w:rPr>
        <w:t xml:space="preserve">will always be contested </w:t>
      </w:r>
      <w:r>
        <w:rPr>
          <w:lang w:eastAsia="en-ZA"/>
        </w:rPr>
        <w:t xml:space="preserve">but the basic </w:t>
      </w:r>
      <w:r w:rsidR="00976362">
        <w:rPr>
          <w:lang w:eastAsia="en-ZA"/>
        </w:rPr>
        <w:t>identification</w:t>
      </w:r>
      <w:r>
        <w:rPr>
          <w:lang w:eastAsia="en-ZA"/>
        </w:rPr>
        <w:t xml:space="preserve"> </w:t>
      </w:r>
      <w:r w:rsidR="00D36869">
        <w:rPr>
          <w:lang w:eastAsia="en-ZA"/>
        </w:rPr>
        <w:t xml:space="preserve">of 3, 4, 6 or 7 sets of factors influencing biblical and theological interpretation </w:t>
      </w:r>
      <w:r>
        <w:rPr>
          <w:lang w:eastAsia="en-ZA"/>
        </w:rPr>
        <w:t>has thus far withstood the test of time</w:t>
      </w:r>
      <w:r w:rsidR="00EE6038">
        <w:rPr>
          <w:lang w:eastAsia="en-ZA"/>
        </w:rPr>
        <w:t>, with only some details that are described with different vocabularies</w:t>
      </w:r>
      <w:r>
        <w:rPr>
          <w:lang w:eastAsia="en-ZA"/>
        </w:rPr>
        <w:t>.</w:t>
      </w:r>
    </w:p>
    <w:p w:rsidR="00F57844" w:rsidRDefault="00F57844" w:rsidP="004B2014">
      <w:pPr>
        <w:pStyle w:val="A-Bodytext1"/>
        <w:rPr>
          <w:lang w:eastAsia="en-ZA"/>
        </w:rPr>
      </w:pPr>
      <w:r>
        <w:rPr>
          <w:lang w:eastAsia="en-ZA"/>
        </w:rPr>
        <w:t xml:space="preserve">Let me on this basis again offer a statistical survey of contributions to Scriptura, now asking where </w:t>
      </w:r>
      <w:r w:rsidR="00964CB4">
        <w:rPr>
          <w:lang w:eastAsia="en-ZA"/>
        </w:rPr>
        <w:t>the</w:t>
      </w:r>
      <w:r>
        <w:rPr>
          <w:lang w:eastAsia="en-ZA"/>
        </w:rPr>
        <w:t xml:space="preserve"> main focus </w:t>
      </w:r>
      <w:r w:rsidR="00964CB4">
        <w:rPr>
          <w:lang w:eastAsia="en-ZA"/>
        </w:rPr>
        <w:t xml:space="preserve">of each contribution lies in terms of the seven sets of factors playing a role in biblical, theological and contextual hermeneutics as identified in </w:t>
      </w:r>
      <w:r w:rsidR="00964CB4" w:rsidRPr="00964CB4">
        <w:rPr>
          <w:i/>
          <w:lang w:eastAsia="en-ZA"/>
        </w:rPr>
        <w:t>Angling for Interpretation</w:t>
      </w:r>
      <w:r w:rsidR="00964CB4">
        <w:rPr>
          <w:lang w:eastAsia="en-ZA"/>
        </w:rPr>
        <w:t xml:space="preserve">. One may say that even though most scholars would acknowledge the complexity of interpretation, the key to adequate interpretation is found in different areas. Note that the focus is here not only on biblical hermeneutics, but also on theological hermeneutics (understanding the content and significance of the Christian faith) and contextual hermeneutics (arguably </w:t>
      </w:r>
      <w:r w:rsidR="00826845">
        <w:rPr>
          <w:lang w:eastAsia="en-ZA"/>
        </w:rPr>
        <w:t>critically reflecting on</w:t>
      </w:r>
      <w:r w:rsidR="00964CB4">
        <w:rPr>
          <w:lang w:eastAsia="en-ZA"/>
        </w:rPr>
        <w:t xml:space="preserve"> the </w:t>
      </w:r>
      <w:r w:rsidR="00826845">
        <w:rPr>
          <w:lang w:eastAsia="en-ZA"/>
        </w:rPr>
        <w:t xml:space="preserve">perceived </w:t>
      </w:r>
      <w:r w:rsidR="00964CB4">
        <w:rPr>
          <w:lang w:eastAsia="en-ZA"/>
        </w:rPr>
        <w:t>implications of text and tradition for contemporary or future Christian praxis, for the role of religion in society or for society itself)</w:t>
      </w:r>
      <w:r w:rsidR="00F7063E">
        <w:rPr>
          <w:lang w:eastAsia="en-ZA"/>
        </w:rPr>
        <w:t>.</w:t>
      </w:r>
      <w:r w:rsidR="0058547C">
        <w:rPr>
          <w:lang w:eastAsia="en-ZA"/>
        </w:rPr>
        <w:t xml:space="preserve"> The statistics indicated below are admittedly rather imprecise and to some extent arbitrary, but suffices to suggest that the analysis of aspects of interpretation holds:</w:t>
      </w:r>
    </w:p>
    <w:p w:rsidR="00F57844" w:rsidRDefault="00F57844" w:rsidP="004B2014">
      <w:pPr>
        <w:pStyle w:val="A-Bodytext1"/>
        <w:rPr>
          <w:lang w:eastAsia="en-ZA"/>
        </w:rPr>
      </w:pPr>
    </w:p>
    <w:tbl>
      <w:tblPr>
        <w:tblStyle w:val="TableGrid"/>
        <w:tblW w:w="0" w:type="auto"/>
        <w:tblLook w:val="04A0" w:firstRow="1" w:lastRow="0" w:firstColumn="1" w:lastColumn="0" w:noHBand="0" w:noVBand="1"/>
      </w:tblPr>
      <w:tblGrid>
        <w:gridCol w:w="2812"/>
        <w:gridCol w:w="1240"/>
        <w:gridCol w:w="1241"/>
        <w:gridCol w:w="1241"/>
        <w:gridCol w:w="1241"/>
        <w:gridCol w:w="1241"/>
      </w:tblGrid>
      <w:tr w:rsidR="00964CB4" w:rsidTr="00964CB4">
        <w:tc>
          <w:tcPr>
            <w:tcW w:w="2812" w:type="dxa"/>
          </w:tcPr>
          <w:p w:rsidR="00964CB4" w:rsidRDefault="00964CB4" w:rsidP="004B2014">
            <w:pPr>
              <w:pStyle w:val="A-Bodytext1"/>
              <w:rPr>
                <w:lang w:eastAsia="en-ZA"/>
              </w:rPr>
            </w:pPr>
          </w:p>
        </w:tc>
        <w:tc>
          <w:tcPr>
            <w:tcW w:w="1240" w:type="dxa"/>
          </w:tcPr>
          <w:p w:rsidR="00964CB4" w:rsidRDefault="00964CB4" w:rsidP="004B2014">
            <w:pPr>
              <w:pStyle w:val="A-Bodytext1"/>
              <w:rPr>
                <w:lang w:eastAsia="en-ZA"/>
              </w:rPr>
            </w:pPr>
            <w:r>
              <w:rPr>
                <w:lang w:eastAsia="en-ZA"/>
              </w:rPr>
              <w:t>1980s</w:t>
            </w:r>
          </w:p>
        </w:tc>
        <w:tc>
          <w:tcPr>
            <w:tcW w:w="1241" w:type="dxa"/>
          </w:tcPr>
          <w:p w:rsidR="00964CB4" w:rsidRDefault="00964CB4" w:rsidP="004B2014">
            <w:pPr>
              <w:pStyle w:val="A-Bodytext1"/>
              <w:rPr>
                <w:lang w:eastAsia="en-ZA"/>
              </w:rPr>
            </w:pPr>
            <w:r>
              <w:rPr>
                <w:lang w:eastAsia="en-ZA"/>
              </w:rPr>
              <w:t>1990s</w:t>
            </w:r>
          </w:p>
        </w:tc>
        <w:tc>
          <w:tcPr>
            <w:tcW w:w="1241" w:type="dxa"/>
          </w:tcPr>
          <w:p w:rsidR="00964CB4" w:rsidRDefault="00964CB4" w:rsidP="004B2014">
            <w:pPr>
              <w:pStyle w:val="A-Bodytext1"/>
              <w:rPr>
                <w:lang w:eastAsia="en-ZA"/>
              </w:rPr>
            </w:pPr>
            <w:r>
              <w:rPr>
                <w:lang w:eastAsia="en-ZA"/>
              </w:rPr>
              <w:t>2000s</w:t>
            </w:r>
          </w:p>
        </w:tc>
        <w:tc>
          <w:tcPr>
            <w:tcW w:w="1241" w:type="dxa"/>
          </w:tcPr>
          <w:p w:rsidR="00964CB4" w:rsidRDefault="00964CB4" w:rsidP="004B2014">
            <w:pPr>
              <w:pStyle w:val="A-Bodytext1"/>
              <w:rPr>
                <w:lang w:eastAsia="en-ZA"/>
              </w:rPr>
            </w:pPr>
            <w:r>
              <w:rPr>
                <w:lang w:eastAsia="en-ZA"/>
              </w:rPr>
              <w:t>2010s</w:t>
            </w:r>
          </w:p>
        </w:tc>
        <w:tc>
          <w:tcPr>
            <w:tcW w:w="1241" w:type="dxa"/>
          </w:tcPr>
          <w:p w:rsidR="00964CB4" w:rsidRDefault="00964CB4" w:rsidP="004B2014">
            <w:pPr>
              <w:pStyle w:val="A-Bodytext1"/>
              <w:rPr>
                <w:lang w:eastAsia="en-ZA"/>
              </w:rPr>
            </w:pPr>
            <w:r>
              <w:rPr>
                <w:lang w:eastAsia="en-ZA"/>
              </w:rPr>
              <w:t>Total</w:t>
            </w:r>
          </w:p>
        </w:tc>
      </w:tr>
      <w:tr w:rsidR="00964CB4" w:rsidTr="00964CB4">
        <w:tc>
          <w:tcPr>
            <w:tcW w:w="2812" w:type="dxa"/>
          </w:tcPr>
          <w:p w:rsidR="00964CB4" w:rsidRDefault="00964CB4" w:rsidP="00964CB4">
            <w:pPr>
              <w:pStyle w:val="A-Bodytext1"/>
              <w:jc w:val="left"/>
              <w:rPr>
                <w:lang w:eastAsia="en-ZA"/>
              </w:rPr>
            </w:pPr>
            <w:r>
              <w:rPr>
                <w:lang w:eastAsia="en-ZA"/>
              </w:rPr>
              <w:t>Approaches focusing on the world behind the text</w:t>
            </w:r>
          </w:p>
        </w:tc>
        <w:tc>
          <w:tcPr>
            <w:tcW w:w="1240" w:type="dxa"/>
          </w:tcPr>
          <w:p w:rsidR="00964CB4" w:rsidRDefault="00E066F9" w:rsidP="004B2014">
            <w:pPr>
              <w:pStyle w:val="A-Bodytext1"/>
              <w:rPr>
                <w:lang w:eastAsia="en-ZA"/>
              </w:rPr>
            </w:pPr>
            <w:r>
              <w:rPr>
                <w:lang w:eastAsia="en-ZA"/>
              </w:rPr>
              <w:t>5</w:t>
            </w:r>
          </w:p>
        </w:tc>
        <w:tc>
          <w:tcPr>
            <w:tcW w:w="1241" w:type="dxa"/>
          </w:tcPr>
          <w:p w:rsidR="00964CB4" w:rsidRDefault="00E066F9" w:rsidP="004B2014">
            <w:pPr>
              <w:pStyle w:val="A-Bodytext1"/>
              <w:rPr>
                <w:lang w:eastAsia="en-ZA"/>
              </w:rPr>
            </w:pPr>
            <w:r>
              <w:rPr>
                <w:lang w:eastAsia="en-ZA"/>
              </w:rPr>
              <w:t>13</w:t>
            </w:r>
          </w:p>
        </w:tc>
        <w:tc>
          <w:tcPr>
            <w:tcW w:w="1241" w:type="dxa"/>
          </w:tcPr>
          <w:p w:rsidR="00964CB4" w:rsidRDefault="00DD509C" w:rsidP="004B2014">
            <w:pPr>
              <w:pStyle w:val="A-Bodytext1"/>
              <w:rPr>
                <w:lang w:eastAsia="en-ZA"/>
              </w:rPr>
            </w:pPr>
            <w:r>
              <w:rPr>
                <w:lang w:eastAsia="en-ZA"/>
              </w:rPr>
              <w:t>28</w:t>
            </w:r>
          </w:p>
        </w:tc>
        <w:tc>
          <w:tcPr>
            <w:tcW w:w="1241" w:type="dxa"/>
          </w:tcPr>
          <w:p w:rsidR="00964CB4" w:rsidRDefault="00FE4F44" w:rsidP="004B2014">
            <w:pPr>
              <w:pStyle w:val="A-Bodytext1"/>
              <w:rPr>
                <w:lang w:eastAsia="en-ZA"/>
              </w:rPr>
            </w:pPr>
            <w:r>
              <w:rPr>
                <w:lang w:eastAsia="en-ZA"/>
              </w:rPr>
              <w:t>28</w:t>
            </w:r>
          </w:p>
        </w:tc>
        <w:tc>
          <w:tcPr>
            <w:tcW w:w="1241" w:type="dxa"/>
          </w:tcPr>
          <w:p w:rsidR="00964CB4" w:rsidRDefault="00885E68" w:rsidP="004B2014">
            <w:pPr>
              <w:pStyle w:val="A-Bodytext1"/>
              <w:rPr>
                <w:lang w:eastAsia="en-ZA"/>
              </w:rPr>
            </w:pPr>
            <w:r>
              <w:rPr>
                <w:lang w:eastAsia="en-ZA"/>
              </w:rPr>
              <w:fldChar w:fldCharType="begin"/>
            </w:r>
            <w:r>
              <w:rPr>
                <w:lang w:eastAsia="en-ZA"/>
              </w:rPr>
              <w:instrText xml:space="preserve"> =SUM(LEFT) </w:instrText>
            </w:r>
            <w:r>
              <w:rPr>
                <w:lang w:eastAsia="en-ZA"/>
              </w:rPr>
              <w:fldChar w:fldCharType="separate"/>
            </w:r>
            <w:r w:rsidR="00586451">
              <w:rPr>
                <w:noProof/>
                <w:lang w:eastAsia="en-ZA"/>
              </w:rPr>
              <w:t>74</w:t>
            </w:r>
            <w:r>
              <w:rPr>
                <w:lang w:eastAsia="en-ZA"/>
              </w:rPr>
              <w:fldChar w:fldCharType="end"/>
            </w:r>
          </w:p>
        </w:tc>
      </w:tr>
      <w:tr w:rsidR="00964CB4" w:rsidTr="00964CB4">
        <w:tc>
          <w:tcPr>
            <w:tcW w:w="2812" w:type="dxa"/>
          </w:tcPr>
          <w:p w:rsidR="00964CB4" w:rsidRDefault="00964CB4" w:rsidP="00964CB4">
            <w:pPr>
              <w:pStyle w:val="A-Bodytext1"/>
              <w:jc w:val="left"/>
              <w:rPr>
                <w:lang w:eastAsia="en-ZA"/>
              </w:rPr>
            </w:pPr>
            <w:r>
              <w:rPr>
                <w:lang w:eastAsia="en-ZA"/>
              </w:rPr>
              <w:t>Approaches focusing on the text itself</w:t>
            </w:r>
          </w:p>
        </w:tc>
        <w:tc>
          <w:tcPr>
            <w:tcW w:w="1240" w:type="dxa"/>
          </w:tcPr>
          <w:p w:rsidR="00964CB4" w:rsidRDefault="002B7B32" w:rsidP="004B2014">
            <w:pPr>
              <w:pStyle w:val="A-Bodytext1"/>
              <w:rPr>
                <w:lang w:eastAsia="en-ZA"/>
              </w:rPr>
            </w:pPr>
            <w:r>
              <w:rPr>
                <w:lang w:eastAsia="en-ZA"/>
              </w:rPr>
              <w:t>26</w:t>
            </w:r>
          </w:p>
        </w:tc>
        <w:tc>
          <w:tcPr>
            <w:tcW w:w="1241" w:type="dxa"/>
          </w:tcPr>
          <w:p w:rsidR="00964CB4" w:rsidRDefault="00E066F9" w:rsidP="004B2014">
            <w:pPr>
              <w:pStyle w:val="A-Bodytext1"/>
              <w:rPr>
                <w:lang w:eastAsia="en-ZA"/>
              </w:rPr>
            </w:pPr>
            <w:r>
              <w:rPr>
                <w:lang w:eastAsia="en-ZA"/>
              </w:rPr>
              <w:t>46</w:t>
            </w:r>
          </w:p>
        </w:tc>
        <w:tc>
          <w:tcPr>
            <w:tcW w:w="1241" w:type="dxa"/>
          </w:tcPr>
          <w:p w:rsidR="00964CB4" w:rsidRDefault="00DD509C" w:rsidP="004B2014">
            <w:pPr>
              <w:pStyle w:val="A-Bodytext1"/>
              <w:rPr>
                <w:lang w:eastAsia="en-ZA"/>
              </w:rPr>
            </w:pPr>
            <w:r>
              <w:rPr>
                <w:lang w:eastAsia="en-ZA"/>
              </w:rPr>
              <w:t>43</w:t>
            </w:r>
          </w:p>
        </w:tc>
        <w:tc>
          <w:tcPr>
            <w:tcW w:w="1241" w:type="dxa"/>
          </w:tcPr>
          <w:p w:rsidR="00964CB4" w:rsidRDefault="00FE4F44" w:rsidP="009E71D5">
            <w:pPr>
              <w:pStyle w:val="A-Bodytext1"/>
              <w:rPr>
                <w:lang w:eastAsia="en-ZA"/>
              </w:rPr>
            </w:pPr>
            <w:r>
              <w:rPr>
                <w:lang w:eastAsia="en-ZA"/>
              </w:rPr>
              <w:t>65</w:t>
            </w:r>
          </w:p>
        </w:tc>
        <w:tc>
          <w:tcPr>
            <w:tcW w:w="1241" w:type="dxa"/>
          </w:tcPr>
          <w:p w:rsidR="00964CB4" w:rsidRDefault="00885E68" w:rsidP="004B2014">
            <w:pPr>
              <w:pStyle w:val="A-Bodytext1"/>
              <w:rPr>
                <w:lang w:eastAsia="en-ZA"/>
              </w:rPr>
            </w:pPr>
            <w:r>
              <w:rPr>
                <w:lang w:eastAsia="en-ZA"/>
              </w:rPr>
              <w:fldChar w:fldCharType="begin"/>
            </w:r>
            <w:r>
              <w:rPr>
                <w:lang w:eastAsia="en-ZA"/>
              </w:rPr>
              <w:instrText xml:space="preserve"> =SUM(LEFT) </w:instrText>
            </w:r>
            <w:r>
              <w:rPr>
                <w:lang w:eastAsia="en-ZA"/>
              </w:rPr>
              <w:fldChar w:fldCharType="separate"/>
            </w:r>
            <w:r w:rsidR="00586451">
              <w:rPr>
                <w:noProof/>
                <w:lang w:eastAsia="en-ZA"/>
              </w:rPr>
              <w:t>180</w:t>
            </w:r>
            <w:r>
              <w:rPr>
                <w:lang w:eastAsia="en-ZA"/>
              </w:rPr>
              <w:fldChar w:fldCharType="end"/>
            </w:r>
          </w:p>
        </w:tc>
      </w:tr>
      <w:tr w:rsidR="00964CB4" w:rsidTr="00964CB4">
        <w:tc>
          <w:tcPr>
            <w:tcW w:w="2812" w:type="dxa"/>
          </w:tcPr>
          <w:p w:rsidR="00964CB4" w:rsidRDefault="00964CB4" w:rsidP="00964CB4">
            <w:pPr>
              <w:pStyle w:val="A-Bodytext1"/>
              <w:jc w:val="left"/>
              <w:rPr>
                <w:lang w:eastAsia="en-ZA"/>
              </w:rPr>
            </w:pPr>
            <w:r>
              <w:rPr>
                <w:lang w:eastAsia="en-ZA"/>
              </w:rPr>
              <w:t xml:space="preserve">Approaches focusing on the role of </w:t>
            </w:r>
            <w:r w:rsidR="00F30CBB">
              <w:rPr>
                <w:lang w:eastAsia="en-ZA"/>
              </w:rPr>
              <w:t xml:space="preserve">reception / </w:t>
            </w:r>
            <w:r>
              <w:rPr>
                <w:lang w:eastAsia="en-ZA"/>
              </w:rPr>
              <w:t>the tradition</w:t>
            </w:r>
            <w:r w:rsidR="00F30CBB">
              <w:rPr>
                <w:lang w:eastAsia="en-ZA"/>
              </w:rPr>
              <w:t xml:space="preserve"> </w:t>
            </w:r>
          </w:p>
        </w:tc>
        <w:tc>
          <w:tcPr>
            <w:tcW w:w="1240" w:type="dxa"/>
          </w:tcPr>
          <w:p w:rsidR="00964CB4" w:rsidRDefault="002B7B32" w:rsidP="004B2014">
            <w:pPr>
              <w:pStyle w:val="A-Bodytext1"/>
              <w:rPr>
                <w:lang w:eastAsia="en-ZA"/>
              </w:rPr>
            </w:pPr>
            <w:r>
              <w:rPr>
                <w:lang w:eastAsia="en-ZA"/>
              </w:rPr>
              <w:t>13</w:t>
            </w:r>
          </w:p>
        </w:tc>
        <w:tc>
          <w:tcPr>
            <w:tcW w:w="1241" w:type="dxa"/>
          </w:tcPr>
          <w:p w:rsidR="00964CB4" w:rsidRDefault="00E066F9" w:rsidP="004B2014">
            <w:pPr>
              <w:pStyle w:val="A-Bodytext1"/>
              <w:rPr>
                <w:lang w:eastAsia="en-ZA"/>
              </w:rPr>
            </w:pPr>
            <w:r>
              <w:rPr>
                <w:lang w:eastAsia="en-ZA"/>
              </w:rPr>
              <w:t>21</w:t>
            </w:r>
          </w:p>
        </w:tc>
        <w:tc>
          <w:tcPr>
            <w:tcW w:w="1241" w:type="dxa"/>
          </w:tcPr>
          <w:p w:rsidR="00964CB4" w:rsidRDefault="00FC145B" w:rsidP="004B2014">
            <w:pPr>
              <w:pStyle w:val="A-Bodytext1"/>
              <w:rPr>
                <w:lang w:eastAsia="en-ZA"/>
              </w:rPr>
            </w:pPr>
            <w:r>
              <w:rPr>
                <w:lang w:eastAsia="en-ZA"/>
              </w:rPr>
              <w:t>4</w:t>
            </w:r>
            <w:r w:rsidR="00DD509C">
              <w:rPr>
                <w:lang w:eastAsia="en-ZA"/>
              </w:rPr>
              <w:t>6</w:t>
            </w:r>
          </w:p>
        </w:tc>
        <w:tc>
          <w:tcPr>
            <w:tcW w:w="1241" w:type="dxa"/>
          </w:tcPr>
          <w:p w:rsidR="00964CB4" w:rsidRDefault="00FE4F44" w:rsidP="001E44DD">
            <w:pPr>
              <w:pStyle w:val="A-Bodytext1"/>
              <w:rPr>
                <w:lang w:eastAsia="en-ZA"/>
              </w:rPr>
            </w:pPr>
            <w:r>
              <w:rPr>
                <w:lang w:eastAsia="en-ZA"/>
              </w:rPr>
              <w:t>33</w:t>
            </w:r>
          </w:p>
        </w:tc>
        <w:tc>
          <w:tcPr>
            <w:tcW w:w="1241" w:type="dxa"/>
          </w:tcPr>
          <w:p w:rsidR="00964CB4" w:rsidRDefault="00885E68" w:rsidP="004B2014">
            <w:pPr>
              <w:pStyle w:val="A-Bodytext1"/>
              <w:rPr>
                <w:lang w:eastAsia="en-ZA"/>
              </w:rPr>
            </w:pPr>
            <w:r>
              <w:rPr>
                <w:lang w:eastAsia="en-ZA"/>
              </w:rPr>
              <w:fldChar w:fldCharType="begin"/>
            </w:r>
            <w:r>
              <w:rPr>
                <w:lang w:eastAsia="en-ZA"/>
              </w:rPr>
              <w:instrText xml:space="preserve"> =SUM(LEFT) </w:instrText>
            </w:r>
            <w:r>
              <w:rPr>
                <w:lang w:eastAsia="en-ZA"/>
              </w:rPr>
              <w:fldChar w:fldCharType="separate"/>
            </w:r>
            <w:r w:rsidR="00586451">
              <w:rPr>
                <w:noProof/>
                <w:lang w:eastAsia="en-ZA"/>
              </w:rPr>
              <w:t>113</w:t>
            </w:r>
            <w:r>
              <w:rPr>
                <w:lang w:eastAsia="en-ZA"/>
              </w:rPr>
              <w:fldChar w:fldCharType="end"/>
            </w:r>
          </w:p>
        </w:tc>
      </w:tr>
      <w:tr w:rsidR="00964CB4" w:rsidTr="00964CB4">
        <w:tc>
          <w:tcPr>
            <w:tcW w:w="2812" w:type="dxa"/>
          </w:tcPr>
          <w:p w:rsidR="00964CB4" w:rsidRDefault="00964CB4" w:rsidP="00964CB4">
            <w:pPr>
              <w:pStyle w:val="A-Bodytext1"/>
              <w:jc w:val="left"/>
              <w:rPr>
                <w:lang w:eastAsia="en-ZA"/>
              </w:rPr>
            </w:pPr>
            <w:r>
              <w:rPr>
                <w:lang w:eastAsia="en-ZA"/>
              </w:rPr>
              <w:t>Approaches focusing on the role of appropriation</w:t>
            </w:r>
          </w:p>
        </w:tc>
        <w:tc>
          <w:tcPr>
            <w:tcW w:w="1240" w:type="dxa"/>
          </w:tcPr>
          <w:p w:rsidR="00964CB4" w:rsidRDefault="002B7B32" w:rsidP="004B2014">
            <w:pPr>
              <w:pStyle w:val="A-Bodytext1"/>
              <w:rPr>
                <w:lang w:eastAsia="en-ZA"/>
              </w:rPr>
            </w:pPr>
            <w:r>
              <w:rPr>
                <w:lang w:eastAsia="en-ZA"/>
              </w:rPr>
              <w:t>37</w:t>
            </w:r>
          </w:p>
        </w:tc>
        <w:tc>
          <w:tcPr>
            <w:tcW w:w="1241" w:type="dxa"/>
          </w:tcPr>
          <w:p w:rsidR="00964CB4" w:rsidRDefault="002B7B32" w:rsidP="0020709E">
            <w:pPr>
              <w:pStyle w:val="A-Bodytext1"/>
              <w:rPr>
                <w:lang w:eastAsia="en-ZA"/>
              </w:rPr>
            </w:pPr>
            <w:r>
              <w:rPr>
                <w:lang w:eastAsia="en-ZA"/>
              </w:rPr>
              <w:t>5</w:t>
            </w:r>
            <w:r w:rsidR="0020709E">
              <w:rPr>
                <w:lang w:eastAsia="en-ZA"/>
              </w:rPr>
              <w:t>3</w:t>
            </w:r>
          </w:p>
        </w:tc>
        <w:tc>
          <w:tcPr>
            <w:tcW w:w="1241" w:type="dxa"/>
          </w:tcPr>
          <w:p w:rsidR="00964CB4" w:rsidRDefault="00DD509C" w:rsidP="004B2014">
            <w:pPr>
              <w:pStyle w:val="A-Bodytext1"/>
              <w:rPr>
                <w:lang w:eastAsia="en-ZA"/>
              </w:rPr>
            </w:pPr>
            <w:r>
              <w:rPr>
                <w:lang w:eastAsia="en-ZA"/>
              </w:rPr>
              <w:t>97</w:t>
            </w:r>
          </w:p>
        </w:tc>
        <w:tc>
          <w:tcPr>
            <w:tcW w:w="1241" w:type="dxa"/>
          </w:tcPr>
          <w:p w:rsidR="00964CB4" w:rsidRDefault="00586451" w:rsidP="009E71D5">
            <w:pPr>
              <w:pStyle w:val="A-Bodytext1"/>
              <w:rPr>
                <w:lang w:eastAsia="en-ZA"/>
              </w:rPr>
            </w:pPr>
            <w:r>
              <w:rPr>
                <w:lang w:eastAsia="en-ZA"/>
              </w:rPr>
              <w:t>79</w:t>
            </w:r>
          </w:p>
        </w:tc>
        <w:tc>
          <w:tcPr>
            <w:tcW w:w="1241" w:type="dxa"/>
          </w:tcPr>
          <w:p w:rsidR="00964CB4" w:rsidRDefault="00885E68" w:rsidP="004B2014">
            <w:pPr>
              <w:pStyle w:val="A-Bodytext1"/>
              <w:rPr>
                <w:lang w:eastAsia="en-ZA"/>
              </w:rPr>
            </w:pPr>
            <w:r>
              <w:rPr>
                <w:lang w:eastAsia="en-ZA"/>
              </w:rPr>
              <w:fldChar w:fldCharType="begin"/>
            </w:r>
            <w:r>
              <w:rPr>
                <w:lang w:eastAsia="en-ZA"/>
              </w:rPr>
              <w:instrText xml:space="preserve"> =SUM(LEFT) </w:instrText>
            </w:r>
            <w:r>
              <w:rPr>
                <w:lang w:eastAsia="en-ZA"/>
              </w:rPr>
              <w:fldChar w:fldCharType="separate"/>
            </w:r>
            <w:r w:rsidR="00586451">
              <w:rPr>
                <w:noProof/>
                <w:lang w:eastAsia="en-ZA"/>
              </w:rPr>
              <w:t>266</w:t>
            </w:r>
            <w:r>
              <w:rPr>
                <w:lang w:eastAsia="en-ZA"/>
              </w:rPr>
              <w:fldChar w:fldCharType="end"/>
            </w:r>
          </w:p>
        </w:tc>
      </w:tr>
      <w:tr w:rsidR="00964CB4" w:rsidTr="00964CB4">
        <w:tc>
          <w:tcPr>
            <w:tcW w:w="2812" w:type="dxa"/>
          </w:tcPr>
          <w:p w:rsidR="00964CB4" w:rsidRDefault="00964CB4" w:rsidP="00AE7951">
            <w:pPr>
              <w:pStyle w:val="A-Bodytext1"/>
              <w:jc w:val="left"/>
              <w:rPr>
                <w:lang w:eastAsia="en-ZA"/>
              </w:rPr>
            </w:pPr>
            <w:r>
              <w:rPr>
                <w:lang w:eastAsia="en-ZA"/>
              </w:rPr>
              <w:t>Approaches focusing on rhetorical situatedness</w:t>
            </w:r>
            <w:r w:rsidR="00AE7951">
              <w:rPr>
                <w:lang w:eastAsia="en-ZA"/>
              </w:rPr>
              <w:t xml:space="preserve"> (including engagement with the work of another </w:t>
            </w:r>
            <w:r w:rsidR="00AE7951">
              <w:rPr>
                <w:lang w:eastAsia="en-ZA"/>
              </w:rPr>
              <w:lastRenderedPageBreak/>
              <w:t>author)</w:t>
            </w:r>
          </w:p>
        </w:tc>
        <w:tc>
          <w:tcPr>
            <w:tcW w:w="1240" w:type="dxa"/>
          </w:tcPr>
          <w:p w:rsidR="00964CB4" w:rsidRDefault="002B7B32" w:rsidP="004B2014">
            <w:pPr>
              <w:pStyle w:val="A-Bodytext1"/>
              <w:rPr>
                <w:lang w:eastAsia="en-ZA"/>
              </w:rPr>
            </w:pPr>
            <w:r>
              <w:rPr>
                <w:lang w:eastAsia="en-ZA"/>
              </w:rPr>
              <w:lastRenderedPageBreak/>
              <w:t>17</w:t>
            </w:r>
          </w:p>
        </w:tc>
        <w:tc>
          <w:tcPr>
            <w:tcW w:w="1241" w:type="dxa"/>
          </w:tcPr>
          <w:p w:rsidR="00964CB4" w:rsidRDefault="00E066F9" w:rsidP="006A7462">
            <w:pPr>
              <w:pStyle w:val="A-Bodytext1"/>
              <w:rPr>
                <w:lang w:eastAsia="en-ZA"/>
              </w:rPr>
            </w:pPr>
            <w:r>
              <w:rPr>
                <w:lang w:eastAsia="en-ZA"/>
              </w:rPr>
              <w:t>24</w:t>
            </w:r>
          </w:p>
        </w:tc>
        <w:tc>
          <w:tcPr>
            <w:tcW w:w="1241" w:type="dxa"/>
          </w:tcPr>
          <w:p w:rsidR="00964CB4" w:rsidRDefault="00DD509C" w:rsidP="004B2014">
            <w:pPr>
              <w:pStyle w:val="A-Bodytext1"/>
              <w:rPr>
                <w:lang w:eastAsia="en-ZA"/>
              </w:rPr>
            </w:pPr>
            <w:r>
              <w:rPr>
                <w:lang w:eastAsia="en-ZA"/>
              </w:rPr>
              <w:t>48</w:t>
            </w:r>
          </w:p>
        </w:tc>
        <w:tc>
          <w:tcPr>
            <w:tcW w:w="1241" w:type="dxa"/>
          </w:tcPr>
          <w:p w:rsidR="00964CB4" w:rsidRDefault="00FE4F44" w:rsidP="00586451">
            <w:pPr>
              <w:pStyle w:val="A-Bodytext1"/>
              <w:rPr>
                <w:lang w:eastAsia="en-ZA"/>
              </w:rPr>
            </w:pPr>
            <w:r>
              <w:rPr>
                <w:lang w:eastAsia="en-ZA"/>
              </w:rPr>
              <w:t>1</w:t>
            </w:r>
            <w:r w:rsidR="00586451">
              <w:rPr>
                <w:lang w:eastAsia="en-ZA"/>
              </w:rPr>
              <w:t>2</w:t>
            </w:r>
          </w:p>
        </w:tc>
        <w:tc>
          <w:tcPr>
            <w:tcW w:w="1241" w:type="dxa"/>
          </w:tcPr>
          <w:p w:rsidR="00964CB4" w:rsidRDefault="00885E68" w:rsidP="004B2014">
            <w:pPr>
              <w:pStyle w:val="A-Bodytext1"/>
              <w:rPr>
                <w:lang w:eastAsia="en-ZA"/>
              </w:rPr>
            </w:pPr>
            <w:r>
              <w:rPr>
                <w:lang w:eastAsia="en-ZA"/>
              </w:rPr>
              <w:fldChar w:fldCharType="begin"/>
            </w:r>
            <w:r>
              <w:rPr>
                <w:lang w:eastAsia="en-ZA"/>
              </w:rPr>
              <w:instrText xml:space="preserve"> =SUM(LEFT) </w:instrText>
            </w:r>
            <w:r>
              <w:rPr>
                <w:lang w:eastAsia="en-ZA"/>
              </w:rPr>
              <w:fldChar w:fldCharType="separate"/>
            </w:r>
            <w:r w:rsidR="00586451">
              <w:rPr>
                <w:noProof/>
                <w:lang w:eastAsia="en-ZA"/>
              </w:rPr>
              <w:t>101</w:t>
            </w:r>
            <w:r>
              <w:rPr>
                <w:lang w:eastAsia="en-ZA"/>
              </w:rPr>
              <w:fldChar w:fldCharType="end"/>
            </w:r>
          </w:p>
        </w:tc>
      </w:tr>
      <w:tr w:rsidR="00964CB4" w:rsidTr="00964CB4">
        <w:tc>
          <w:tcPr>
            <w:tcW w:w="2812" w:type="dxa"/>
          </w:tcPr>
          <w:p w:rsidR="00964CB4" w:rsidRDefault="00964CB4" w:rsidP="00964CB4">
            <w:pPr>
              <w:pStyle w:val="A-Bodytext1"/>
              <w:jc w:val="left"/>
              <w:rPr>
                <w:lang w:eastAsia="en-ZA"/>
              </w:rPr>
            </w:pPr>
            <w:r>
              <w:rPr>
                <w:lang w:eastAsia="en-ZA"/>
              </w:rPr>
              <w:t>Approaches focusing on contextual analyses</w:t>
            </w:r>
          </w:p>
        </w:tc>
        <w:tc>
          <w:tcPr>
            <w:tcW w:w="1240" w:type="dxa"/>
          </w:tcPr>
          <w:p w:rsidR="00964CB4" w:rsidRDefault="002B7B32" w:rsidP="004B2014">
            <w:pPr>
              <w:pStyle w:val="A-Bodytext1"/>
              <w:rPr>
                <w:lang w:eastAsia="en-ZA"/>
              </w:rPr>
            </w:pPr>
            <w:r>
              <w:rPr>
                <w:lang w:eastAsia="en-ZA"/>
              </w:rPr>
              <w:t>28</w:t>
            </w:r>
          </w:p>
        </w:tc>
        <w:tc>
          <w:tcPr>
            <w:tcW w:w="1241" w:type="dxa"/>
          </w:tcPr>
          <w:p w:rsidR="00964CB4" w:rsidRDefault="00E066F9" w:rsidP="004B2014">
            <w:pPr>
              <w:pStyle w:val="A-Bodytext1"/>
              <w:rPr>
                <w:lang w:eastAsia="en-ZA"/>
              </w:rPr>
            </w:pPr>
            <w:r>
              <w:rPr>
                <w:lang w:eastAsia="en-ZA"/>
              </w:rPr>
              <w:t>65</w:t>
            </w:r>
          </w:p>
        </w:tc>
        <w:tc>
          <w:tcPr>
            <w:tcW w:w="1241" w:type="dxa"/>
          </w:tcPr>
          <w:p w:rsidR="00964CB4" w:rsidRDefault="00DD509C" w:rsidP="004B2014">
            <w:pPr>
              <w:pStyle w:val="A-Bodytext1"/>
              <w:rPr>
                <w:lang w:eastAsia="en-ZA"/>
              </w:rPr>
            </w:pPr>
            <w:r>
              <w:rPr>
                <w:lang w:eastAsia="en-ZA"/>
              </w:rPr>
              <w:t>55</w:t>
            </w:r>
          </w:p>
        </w:tc>
        <w:tc>
          <w:tcPr>
            <w:tcW w:w="1241" w:type="dxa"/>
          </w:tcPr>
          <w:p w:rsidR="00964CB4" w:rsidRDefault="001E44DD" w:rsidP="00586451">
            <w:pPr>
              <w:pStyle w:val="A-Bodytext1"/>
              <w:rPr>
                <w:lang w:eastAsia="en-ZA"/>
              </w:rPr>
            </w:pPr>
            <w:r>
              <w:rPr>
                <w:lang w:eastAsia="en-ZA"/>
              </w:rPr>
              <w:t>3</w:t>
            </w:r>
            <w:r w:rsidR="00586451">
              <w:rPr>
                <w:lang w:eastAsia="en-ZA"/>
              </w:rPr>
              <w:t>6</w:t>
            </w:r>
          </w:p>
        </w:tc>
        <w:tc>
          <w:tcPr>
            <w:tcW w:w="1241" w:type="dxa"/>
          </w:tcPr>
          <w:p w:rsidR="00964CB4" w:rsidRDefault="00885E68" w:rsidP="004B2014">
            <w:pPr>
              <w:pStyle w:val="A-Bodytext1"/>
              <w:rPr>
                <w:lang w:eastAsia="en-ZA"/>
              </w:rPr>
            </w:pPr>
            <w:r>
              <w:rPr>
                <w:lang w:eastAsia="en-ZA"/>
              </w:rPr>
              <w:fldChar w:fldCharType="begin"/>
            </w:r>
            <w:r>
              <w:rPr>
                <w:lang w:eastAsia="en-ZA"/>
              </w:rPr>
              <w:instrText xml:space="preserve"> =SUM(LEFT) </w:instrText>
            </w:r>
            <w:r>
              <w:rPr>
                <w:lang w:eastAsia="en-ZA"/>
              </w:rPr>
              <w:fldChar w:fldCharType="separate"/>
            </w:r>
            <w:r w:rsidR="00586451">
              <w:rPr>
                <w:noProof/>
                <w:lang w:eastAsia="en-ZA"/>
              </w:rPr>
              <w:t>184</w:t>
            </w:r>
            <w:r>
              <w:rPr>
                <w:lang w:eastAsia="en-ZA"/>
              </w:rPr>
              <w:fldChar w:fldCharType="end"/>
            </w:r>
          </w:p>
        </w:tc>
      </w:tr>
      <w:tr w:rsidR="00964CB4" w:rsidTr="00964CB4">
        <w:tc>
          <w:tcPr>
            <w:tcW w:w="2812" w:type="dxa"/>
          </w:tcPr>
          <w:p w:rsidR="00964CB4" w:rsidRDefault="00964CB4" w:rsidP="00964CB4">
            <w:pPr>
              <w:pStyle w:val="A-Bodytext1"/>
              <w:jc w:val="left"/>
              <w:rPr>
                <w:lang w:eastAsia="en-ZA"/>
              </w:rPr>
            </w:pPr>
            <w:r>
              <w:rPr>
                <w:lang w:eastAsia="en-ZA"/>
              </w:rPr>
              <w:t xml:space="preserve">Approaches focusing on ideological criticism </w:t>
            </w:r>
          </w:p>
        </w:tc>
        <w:tc>
          <w:tcPr>
            <w:tcW w:w="1240" w:type="dxa"/>
          </w:tcPr>
          <w:p w:rsidR="00964CB4" w:rsidRDefault="002B7B32" w:rsidP="004B2014">
            <w:pPr>
              <w:pStyle w:val="A-Bodytext1"/>
              <w:rPr>
                <w:lang w:eastAsia="en-ZA"/>
              </w:rPr>
            </w:pPr>
            <w:r>
              <w:rPr>
                <w:lang w:eastAsia="en-ZA"/>
              </w:rPr>
              <w:t>4</w:t>
            </w:r>
          </w:p>
        </w:tc>
        <w:tc>
          <w:tcPr>
            <w:tcW w:w="1241" w:type="dxa"/>
          </w:tcPr>
          <w:p w:rsidR="00964CB4" w:rsidRDefault="00E066F9" w:rsidP="004B2014">
            <w:pPr>
              <w:pStyle w:val="A-Bodytext1"/>
              <w:rPr>
                <w:lang w:eastAsia="en-ZA"/>
              </w:rPr>
            </w:pPr>
            <w:r>
              <w:rPr>
                <w:lang w:eastAsia="en-ZA"/>
              </w:rPr>
              <w:t>28</w:t>
            </w:r>
          </w:p>
        </w:tc>
        <w:tc>
          <w:tcPr>
            <w:tcW w:w="1241" w:type="dxa"/>
          </w:tcPr>
          <w:p w:rsidR="00964CB4" w:rsidRDefault="00DD509C" w:rsidP="004B2014">
            <w:pPr>
              <w:pStyle w:val="A-Bodytext1"/>
              <w:rPr>
                <w:lang w:eastAsia="en-ZA"/>
              </w:rPr>
            </w:pPr>
            <w:r>
              <w:rPr>
                <w:lang w:eastAsia="en-ZA"/>
              </w:rPr>
              <w:t>32</w:t>
            </w:r>
          </w:p>
        </w:tc>
        <w:tc>
          <w:tcPr>
            <w:tcW w:w="1241" w:type="dxa"/>
          </w:tcPr>
          <w:p w:rsidR="00964CB4" w:rsidRDefault="00FE4F44" w:rsidP="00586451">
            <w:pPr>
              <w:pStyle w:val="A-Bodytext1"/>
              <w:rPr>
                <w:lang w:eastAsia="en-ZA"/>
              </w:rPr>
            </w:pPr>
            <w:r>
              <w:rPr>
                <w:lang w:eastAsia="en-ZA"/>
              </w:rPr>
              <w:t>3</w:t>
            </w:r>
            <w:r w:rsidR="00586451">
              <w:rPr>
                <w:lang w:eastAsia="en-ZA"/>
              </w:rPr>
              <w:t>5</w:t>
            </w:r>
          </w:p>
        </w:tc>
        <w:tc>
          <w:tcPr>
            <w:tcW w:w="1241" w:type="dxa"/>
          </w:tcPr>
          <w:p w:rsidR="00964CB4" w:rsidRDefault="00885E68" w:rsidP="004B2014">
            <w:pPr>
              <w:pStyle w:val="A-Bodytext1"/>
              <w:rPr>
                <w:lang w:eastAsia="en-ZA"/>
              </w:rPr>
            </w:pPr>
            <w:r>
              <w:rPr>
                <w:lang w:eastAsia="en-ZA"/>
              </w:rPr>
              <w:fldChar w:fldCharType="begin"/>
            </w:r>
            <w:r>
              <w:rPr>
                <w:lang w:eastAsia="en-ZA"/>
              </w:rPr>
              <w:instrText xml:space="preserve"> =SUM(LEFT) </w:instrText>
            </w:r>
            <w:r>
              <w:rPr>
                <w:lang w:eastAsia="en-ZA"/>
              </w:rPr>
              <w:fldChar w:fldCharType="separate"/>
            </w:r>
            <w:r w:rsidR="00586451">
              <w:rPr>
                <w:noProof/>
                <w:lang w:eastAsia="en-ZA"/>
              </w:rPr>
              <w:t>99</w:t>
            </w:r>
            <w:r>
              <w:rPr>
                <w:lang w:eastAsia="en-ZA"/>
              </w:rPr>
              <w:fldChar w:fldCharType="end"/>
            </w:r>
          </w:p>
        </w:tc>
      </w:tr>
      <w:tr w:rsidR="00976362" w:rsidTr="00964CB4">
        <w:tc>
          <w:tcPr>
            <w:tcW w:w="2812" w:type="dxa"/>
          </w:tcPr>
          <w:p w:rsidR="00976362" w:rsidRDefault="00976362" w:rsidP="00964CB4">
            <w:pPr>
              <w:pStyle w:val="A-Bodytext1"/>
              <w:jc w:val="left"/>
              <w:rPr>
                <w:lang w:eastAsia="en-ZA"/>
              </w:rPr>
            </w:pPr>
            <w:r>
              <w:rPr>
                <w:lang w:eastAsia="en-ZA"/>
              </w:rPr>
              <w:t>Other (e.g. at a meta-level)</w:t>
            </w:r>
          </w:p>
        </w:tc>
        <w:tc>
          <w:tcPr>
            <w:tcW w:w="1240" w:type="dxa"/>
          </w:tcPr>
          <w:p w:rsidR="00976362" w:rsidRDefault="00E066F9" w:rsidP="004B2014">
            <w:pPr>
              <w:pStyle w:val="A-Bodytext1"/>
              <w:rPr>
                <w:lang w:eastAsia="en-ZA"/>
              </w:rPr>
            </w:pPr>
            <w:r>
              <w:rPr>
                <w:lang w:eastAsia="en-ZA"/>
              </w:rPr>
              <w:t>2</w:t>
            </w:r>
          </w:p>
        </w:tc>
        <w:tc>
          <w:tcPr>
            <w:tcW w:w="1241" w:type="dxa"/>
          </w:tcPr>
          <w:p w:rsidR="00976362" w:rsidRDefault="00E066F9" w:rsidP="004B2014">
            <w:pPr>
              <w:pStyle w:val="A-Bodytext1"/>
              <w:rPr>
                <w:lang w:eastAsia="en-ZA"/>
              </w:rPr>
            </w:pPr>
            <w:r>
              <w:rPr>
                <w:lang w:eastAsia="en-ZA"/>
              </w:rPr>
              <w:t>22</w:t>
            </w:r>
          </w:p>
        </w:tc>
        <w:tc>
          <w:tcPr>
            <w:tcW w:w="1241" w:type="dxa"/>
          </w:tcPr>
          <w:p w:rsidR="00976362" w:rsidRDefault="00DD509C" w:rsidP="004B2014">
            <w:pPr>
              <w:pStyle w:val="A-Bodytext1"/>
              <w:rPr>
                <w:lang w:eastAsia="en-ZA"/>
              </w:rPr>
            </w:pPr>
            <w:r>
              <w:rPr>
                <w:lang w:eastAsia="en-ZA"/>
              </w:rPr>
              <w:t>33</w:t>
            </w:r>
          </w:p>
        </w:tc>
        <w:tc>
          <w:tcPr>
            <w:tcW w:w="1241" w:type="dxa"/>
          </w:tcPr>
          <w:p w:rsidR="00976362" w:rsidRDefault="00586451" w:rsidP="00586451">
            <w:pPr>
              <w:pStyle w:val="A-Bodytext1"/>
              <w:rPr>
                <w:lang w:eastAsia="en-ZA"/>
              </w:rPr>
            </w:pPr>
            <w:r>
              <w:rPr>
                <w:lang w:eastAsia="en-ZA"/>
              </w:rPr>
              <w:t>13</w:t>
            </w:r>
          </w:p>
        </w:tc>
        <w:tc>
          <w:tcPr>
            <w:tcW w:w="1241" w:type="dxa"/>
          </w:tcPr>
          <w:p w:rsidR="00976362" w:rsidRDefault="00885E68" w:rsidP="004B2014">
            <w:pPr>
              <w:pStyle w:val="A-Bodytext1"/>
              <w:rPr>
                <w:lang w:eastAsia="en-ZA"/>
              </w:rPr>
            </w:pPr>
            <w:r>
              <w:rPr>
                <w:lang w:eastAsia="en-ZA"/>
              </w:rPr>
              <w:fldChar w:fldCharType="begin"/>
            </w:r>
            <w:r>
              <w:rPr>
                <w:lang w:eastAsia="en-ZA"/>
              </w:rPr>
              <w:instrText xml:space="preserve"> =SUM(LEFT) </w:instrText>
            </w:r>
            <w:r>
              <w:rPr>
                <w:lang w:eastAsia="en-ZA"/>
              </w:rPr>
              <w:fldChar w:fldCharType="separate"/>
            </w:r>
            <w:r w:rsidR="00586451">
              <w:rPr>
                <w:noProof/>
                <w:lang w:eastAsia="en-ZA"/>
              </w:rPr>
              <w:t>70</w:t>
            </w:r>
            <w:r>
              <w:rPr>
                <w:lang w:eastAsia="en-ZA"/>
              </w:rPr>
              <w:fldChar w:fldCharType="end"/>
            </w:r>
          </w:p>
        </w:tc>
      </w:tr>
      <w:tr w:rsidR="00A0083E" w:rsidTr="00964CB4">
        <w:tc>
          <w:tcPr>
            <w:tcW w:w="2812" w:type="dxa"/>
          </w:tcPr>
          <w:p w:rsidR="00A0083E" w:rsidRDefault="00A0083E" w:rsidP="00964CB4">
            <w:pPr>
              <w:pStyle w:val="A-Bodytext1"/>
              <w:jc w:val="left"/>
              <w:rPr>
                <w:lang w:eastAsia="en-ZA"/>
              </w:rPr>
            </w:pPr>
          </w:p>
        </w:tc>
        <w:tc>
          <w:tcPr>
            <w:tcW w:w="1240" w:type="dxa"/>
          </w:tcPr>
          <w:p w:rsidR="00A0083E" w:rsidRDefault="00E066F9" w:rsidP="004B2014">
            <w:pPr>
              <w:pStyle w:val="A-Bodytext1"/>
              <w:rPr>
                <w:lang w:eastAsia="en-ZA"/>
              </w:rPr>
            </w:pPr>
            <w:r>
              <w:rPr>
                <w:lang w:eastAsia="en-ZA"/>
              </w:rPr>
              <w:fldChar w:fldCharType="begin"/>
            </w:r>
            <w:r>
              <w:rPr>
                <w:lang w:eastAsia="en-ZA"/>
              </w:rPr>
              <w:instrText xml:space="preserve"> =SUM(ABOVE) </w:instrText>
            </w:r>
            <w:r>
              <w:rPr>
                <w:lang w:eastAsia="en-ZA"/>
              </w:rPr>
              <w:fldChar w:fldCharType="separate"/>
            </w:r>
            <w:r w:rsidR="0020709E">
              <w:rPr>
                <w:noProof/>
                <w:lang w:eastAsia="en-ZA"/>
              </w:rPr>
              <w:t>132</w:t>
            </w:r>
            <w:r>
              <w:rPr>
                <w:lang w:eastAsia="en-ZA"/>
              </w:rPr>
              <w:fldChar w:fldCharType="end"/>
            </w:r>
          </w:p>
        </w:tc>
        <w:tc>
          <w:tcPr>
            <w:tcW w:w="1241" w:type="dxa"/>
          </w:tcPr>
          <w:p w:rsidR="00A0083E" w:rsidRDefault="00512327" w:rsidP="00E066F9">
            <w:pPr>
              <w:pStyle w:val="A-Bodytext1"/>
              <w:jc w:val="left"/>
              <w:rPr>
                <w:lang w:eastAsia="en-ZA"/>
              </w:rPr>
            </w:pPr>
            <w:r>
              <w:rPr>
                <w:lang w:eastAsia="en-ZA"/>
              </w:rPr>
              <w:fldChar w:fldCharType="begin"/>
            </w:r>
            <w:r>
              <w:rPr>
                <w:lang w:eastAsia="en-ZA"/>
              </w:rPr>
              <w:instrText xml:space="preserve"> =SUM(ABOVE) </w:instrText>
            </w:r>
            <w:r>
              <w:rPr>
                <w:lang w:eastAsia="en-ZA"/>
              </w:rPr>
              <w:fldChar w:fldCharType="separate"/>
            </w:r>
            <w:r w:rsidR="0020709E">
              <w:rPr>
                <w:noProof/>
                <w:lang w:eastAsia="en-ZA"/>
              </w:rPr>
              <w:t>272</w:t>
            </w:r>
            <w:r>
              <w:rPr>
                <w:lang w:eastAsia="en-ZA"/>
              </w:rPr>
              <w:fldChar w:fldCharType="end"/>
            </w:r>
          </w:p>
        </w:tc>
        <w:tc>
          <w:tcPr>
            <w:tcW w:w="1241" w:type="dxa"/>
          </w:tcPr>
          <w:p w:rsidR="00A0083E" w:rsidRDefault="00936038" w:rsidP="004B2014">
            <w:pPr>
              <w:pStyle w:val="A-Bodytext1"/>
              <w:rPr>
                <w:lang w:eastAsia="en-ZA"/>
              </w:rPr>
            </w:pPr>
            <w:r>
              <w:rPr>
                <w:lang w:eastAsia="en-ZA"/>
              </w:rPr>
              <w:fldChar w:fldCharType="begin"/>
            </w:r>
            <w:r>
              <w:rPr>
                <w:lang w:eastAsia="en-ZA"/>
              </w:rPr>
              <w:instrText xml:space="preserve"> =SUM(ABOVE) </w:instrText>
            </w:r>
            <w:r>
              <w:rPr>
                <w:lang w:eastAsia="en-ZA"/>
              </w:rPr>
              <w:fldChar w:fldCharType="separate"/>
            </w:r>
            <w:r w:rsidR="00DD509C">
              <w:rPr>
                <w:noProof/>
                <w:lang w:eastAsia="en-ZA"/>
              </w:rPr>
              <w:t>382</w:t>
            </w:r>
            <w:r>
              <w:rPr>
                <w:lang w:eastAsia="en-ZA"/>
              </w:rPr>
              <w:fldChar w:fldCharType="end"/>
            </w:r>
          </w:p>
        </w:tc>
        <w:tc>
          <w:tcPr>
            <w:tcW w:w="1241" w:type="dxa"/>
          </w:tcPr>
          <w:p w:rsidR="00A0083E" w:rsidRDefault="00A0083E" w:rsidP="004B2014">
            <w:pPr>
              <w:pStyle w:val="A-Bodytext1"/>
              <w:rPr>
                <w:lang w:eastAsia="en-ZA"/>
              </w:rPr>
            </w:pPr>
            <w:r>
              <w:rPr>
                <w:lang w:eastAsia="en-ZA"/>
              </w:rPr>
              <w:fldChar w:fldCharType="begin"/>
            </w:r>
            <w:r>
              <w:rPr>
                <w:lang w:eastAsia="en-ZA"/>
              </w:rPr>
              <w:instrText xml:space="preserve"> =SUM(ABOVE) </w:instrText>
            </w:r>
            <w:r>
              <w:rPr>
                <w:lang w:eastAsia="en-ZA"/>
              </w:rPr>
              <w:fldChar w:fldCharType="separate"/>
            </w:r>
            <w:r w:rsidR="00586451">
              <w:rPr>
                <w:noProof/>
                <w:lang w:eastAsia="en-ZA"/>
              </w:rPr>
              <w:t>301</w:t>
            </w:r>
            <w:r>
              <w:rPr>
                <w:lang w:eastAsia="en-ZA"/>
              </w:rPr>
              <w:fldChar w:fldCharType="end"/>
            </w:r>
          </w:p>
        </w:tc>
        <w:tc>
          <w:tcPr>
            <w:tcW w:w="1241" w:type="dxa"/>
          </w:tcPr>
          <w:p w:rsidR="00A0083E" w:rsidRDefault="00885E68" w:rsidP="004B2014">
            <w:pPr>
              <w:pStyle w:val="A-Bodytext1"/>
              <w:rPr>
                <w:lang w:eastAsia="en-ZA"/>
              </w:rPr>
            </w:pPr>
            <w:r>
              <w:rPr>
                <w:lang w:eastAsia="en-ZA"/>
              </w:rPr>
              <w:fldChar w:fldCharType="begin"/>
            </w:r>
            <w:r>
              <w:rPr>
                <w:lang w:eastAsia="en-ZA"/>
              </w:rPr>
              <w:instrText xml:space="preserve"> =SUM(LEFT) </w:instrText>
            </w:r>
            <w:r>
              <w:rPr>
                <w:lang w:eastAsia="en-ZA"/>
              </w:rPr>
              <w:fldChar w:fldCharType="separate"/>
            </w:r>
            <w:r w:rsidR="00586451">
              <w:rPr>
                <w:noProof/>
                <w:lang w:eastAsia="en-ZA"/>
              </w:rPr>
              <w:t>1087</w:t>
            </w:r>
            <w:r>
              <w:rPr>
                <w:lang w:eastAsia="en-ZA"/>
              </w:rPr>
              <w:fldChar w:fldCharType="end"/>
            </w:r>
          </w:p>
        </w:tc>
      </w:tr>
    </w:tbl>
    <w:p w:rsidR="00964CB4" w:rsidRDefault="00BC6AF1" w:rsidP="00BC6AF1">
      <w:pPr>
        <w:pStyle w:val="A-Heading1"/>
        <w:rPr>
          <w:lang w:eastAsia="en-ZA"/>
        </w:rPr>
      </w:pPr>
      <w:r>
        <w:rPr>
          <w:lang w:eastAsia="en-ZA"/>
        </w:rPr>
        <w:t>And / or?</w:t>
      </w:r>
    </w:p>
    <w:p w:rsidR="00D648A9" w:rsidRDefault="00BC6AF1" w:rsidP="004B2014">
      <w:pPr>
        <w:pStyle w:val="A-Bodytext1"/>
        <w:rPr>
          <w:lang w:eastAsia="en-ZA"/>
        </w:rPr>
      </w:pPr>
      <w:r>
        <w:rPr>
          <w:lang w:eastAsia="en-ZA"/>
        </w:rPr>
        <w:t xml:space="preserve">Hermeneutics is studied in multiple disciplines, but especially of course </w:t>
      </w:r>
      <w:r w:rsidR="00D36869">
        <w:rPr>
          <w:lang w:eastAsia="en-ZA"/>
        </w:rPr>
        <w:t xml:space="preserve">in </w:t>
      </w:r>
      <w:r>
        <w:rPr>
          <w:lang w:eastAsia="en-ZA"/>
        </w:rPr>
        <w:t>philosophy, jurisprudence, literature, religion and theology.</w:t>
      </w:r>
      <w:r w:rsidR="00AB1E05">
        <w:rPr>
          <w:lang w:eastAsia="en-ZA"/>
        </w:rPr>
        <w:t xml:space="preserve"> One may argue that it is hermeneutics that hold</w:t>
      </w:r>
      <w:r w:rsidR="00F20F23">
        <w:rPr>
          <w:lang w:eastAsia="en-ZA"/>
        </w:rPr>
        <w:t>s</w:t>
      </w:r>
      <w:r w:rsidR="00AB1E05">
        <w:rPr>
          <w:lang w:eastAsia="en-ZA"/>
        </w:rPr>
        <w:t xml:space="preserve"> together the various sub-disciplines of Christian theology. As Dirkie Smit argued in a lesser known article (1991), the task of </w:t>
      </w:r>
      <w:r w:rsidR="00885E68">
        <w:rPr>
          <w:lang w:eastAsia="en-ZA"/>
        </w:rPr>
        <w:t xml:space="preserve">(evangelical) </w:t>
      </w:r>
      <w:r w:rsidR="00AB1E05">
        <w:rPr>
          <w:lang w:eastAsia="en-ZA"/>
        </w:rPr>
        <w:t>theology is to understand the Word of God anew. This entails</w:t>
      </w:r>
      <w:r w:rsidR="00826845">
        <w:rPr>
          <w:lang w:eastAsia="en-ZA"/>
        </w:rPr>
        <w:t>,</w:t>
      </w:r>
      <w:r w:rsidR="00AB1E05">
        <w:rPr>
          <w:lang w:eastAsia="en-ZA"/>
        </w:rPr>
        <w:t xml:space="preserve"> </w:t>
      </w:r>
      <w:r w:rsidR="00D36869">
        <w:rPr>
          <w:lang w:eastAsia="en-ZA"/>
        </w:rPr>
        <w:t xml:space="preserve">he </w:t>
      </w:r>
      <w:r w:rsidR="00F20F23">
        <w:rPr>
          <w:lang w:eastAsia="en-ZA"/>
        </w:rPr>
        <w:t>observes</w:t>
      </w:r>
      <w:r w:rsidR="00D36869">
        <w:rPr>
          <w:lang w:eastAsia="en-ZA"/>
        </w:rPr>
        <w:t xml:space="preserve">, </w:t>
      </w:r>
      <w:r w:rsidR="00AB1E05">
        <w:rPr>
          <w:lang w:eastAsia="en-ZA"/>
        </w:rPr>
        <w:t>three tasks, namely to understand the biblical texts, t</w:t>
      </w:r>
      <w:r w:rsidR="00F20F23">
        <w:rPr>
          <w:lang w:eastAsia="en-ZA"/>
        </w:rPr>
        <w:t>o</w:t>
      </w:r>
      <w:r w:rsidR="00D36869">
        <w:rPr>
          <w:lang w:eastAsia="en-ZA"/>
        </w:rPr>
        <w:t xml:space="preserve"> become cognisant of the</w:t>
      </w:r>
      <w:r w:rsidR="00AB1E05">
        <w:rPr>
          <w:lang w:eastAsia="en-ZA"/>
        </w:rPr>
        <w:t xml:space="preserve"> tradition of interpretation and</w:t>
      </w:r>
      <w:r w:rsidR="00D36869">
        <w:rPr>
          <w:lang w:eastAsia="en-ZA"/>
        </w:rPr>
        <w:t xml:space="preserve"> to study </w:t>
      </w:r>
      <w:r w:rsidR="00AB1E05">
        <w:rPr>
          <w:lang w:eastAsia="en-ZA"/>
        </w:rPr>
        <w:t xml:space="preserve">the contemporary context. This is a single integrated task: even though one may focus on one aspect, the others are inevitably playing a role, whether acknowledged as such or not. For example, Biblical scholars are situated in a particular context that will shape the way they read the text. Liberation theologians and pastoral theologians alike may be concerned with particular </w:t>
      </w:r>
      <w:r w:rsidR="00F7063E">
        <w:rPr>
          <w:lang w:eastAsia="en-ZA"/>
        </w:rPr>
        <w:t xml:space="preserve">social or personal </w:t>
      </w:r>
      <w:r w:rsidR="00AB1E05">
        <w:rPr>
          <w:lang w:eastAsia="en-ZA"/>
        </w:rPr>
        <w:t xml:space="preserve">needs but the context is always already shaped by the biblical texts. Systematic theologians may proclaim </w:t>
      </w:r>
      <w:r w:rsidR="00D36869">
        <w:rPr>
          <w:lang w:eastAsia="en-ZA"/>
        </w:rPr>
        <w:t xml:space="preserve">adherence to the axiom of </w:t>
      </w:r>
      <w:r w:rsidR="00AB1E05" w:rsidRPr="00D36869">
        <w:rPr>
          <w:i/>
          <w:lang w:eastAsia="en-ZA"/>
        </w:rPr>
        <w:t>sola Scriptura</w:t>
      </w:r>
      <w:r w:rsidR="00AB1E05">
        <w:rPr>
          <w:lang w:eastAsia="en-ZA"/>
        </w:rPr>
        <w:t xml:space="preserve"> but their reflections are always shaped by the particular tradition in which they stand</w:t>
      </w:r>
      <w:r w:rsidR="00826845">
        <w:rPr>
          <w:lang w:eastAsia="en-ZA"/>
        </w:rPr>
        <w:t xml:space="preserve"> and by philosophical assumptions derived from contemporary discourse</w:t>
      </w:r>
      <w:r w:rsidR="00AB1E05">
        <w:rPr>
          <w:lang w:eastAsia="en-ZA"/>
        </w:rPr>
        <w:t>.</w:t>
      </w:r>
      <w:r w:rsidR="00D36869">
        <w:rPr>
          <w:lang w:eastAsia="en-ZA"/>
        </w:rPr>
        <w:t xml:space="preserve"> No wonder the Methodist quadril</w:t>
      </w:r>
      <w:r w:rsidR="00D648A9">
        <w:rPr>
          <w:lang w:eastAsia="en-ZA"/>
        </w:rPr>
        <w:t>ateral acknowledge</w:t>
      </w:r>
      <w:r w:rsidR="00F7063E">
        <w:rPr>
          <w:lang w:eastAsia="en-ZA"/>
        </w:rPr>
        <w:t>s</w:t>
      </w:r>
      <w:r w:rsidR="00D648A9">
        <w:rPr>
          <w:lang w:eastAsia="en-ZA"/>
        </w:rPr>
        <w:t xml:space="preserve"> Scripture, tradition, reason and experience </w:t>
      </w:r>
      <w:r w:rsidR="00EC5653">
        <w:rPr>
          <w:lang w:eastAsia="en-ZA"/>
        </w:rPr>
        <w:t>as</w:t>
      </w:r>
      <w:r w:rsidR="00D648A9">
        <w:rPr>
          <w:lang w:eastAsia="en-ZA"/>
        </w:rPr>
        <w:t xml:space="preserve"> sources o</w:t>
      </w:r>
      <w:r w:rsidR="00F7063E">
        <w:rPr>
          <w:lang w:eastAsia="en-ZA"/>
        </w:rPr>
        <w:t>f</w:t>
      </w:r>
      <w:r w:rsidR="00D648A9">
        <w:rPr>
          <w:lang w:eastAsia="en-ZA"/>
        </w:rPr>
        <w:t xml:space="preserve"> </w:t>
      </w:r>
      <w:r w:rsidR="00F7063E">
        <w:rPr>
          <w:lang w:eastAsia="en-ZA"/>
        </w:rPr>
        <w:t xml:space="preserve">Christian </w:t>
      </w:r>
      <w:r w:rsidR="00D648A9">
        <w:rPr>
          <w:lang w:eastAsia="en-ZA"/>
        </w:rPr>
        <w:t xml:space="preserve">theology. </w:t>
      </w:r>
    </w:p>
    <w:p w:rsidR="0094711B" w:rsidRPr="0094711B" w:rsidRDefault="0094711B" w:rsidP="0094711B">
      <w:pPr>
        <w:pStyle w:val="A-Bodytext1"/>
        <w:rPr>
          <w:ins w:id="18" w:author="Ernst Conradie" w:date="2020-06-17T08:30:00Z"/>
          <w:lang w:eastAsia="en-ZA"/>
        </w:rPr>
      </w:pPr>
      <w:ins w:id="19" w:author="Ernst Conradie" w:date="2020-06-17T08:22:00Z">
        <w:r>
          <w:rPr>
            <w:lang w:eastAsia="en-ZA"/>
          </w:rPr>
          <w:t xml:space="preserve">To recognise such a </w:t>
        </w:r>
      </w:ins>
      <w:del w:id="20" w:author="Ernst Conradie" w:date="2020-06-17T08:22:00Z">
        <w:r w:rsidR="00AB1E05" w:rsidDel="0094711B">
          <w:rPr>
            <w:lang w:eastAsia="en-ZA"/>
          </w:rPr>
          <w:delText xml:space="preserve">This </w:delText>
        </w:r>
      </w:del>
      <w:r w:rsidR="00AB1E05">
        <w:rPr>
          <w:lang w:eastAsia="en-ZA"/>
        </w:rPr>
        <w:t xml:space="preserve">single integrated task </w:t>
      </w:r>
      <w:ins w:id="21" w:author="Ernst Conradie" w:date="2020-06-17T08:22:00Z">
        <w:r>
          <w:rPr>
            <w:lang w:eastAsia="en-ZA"/>
          </w:rPr>
          <w:t xml:space="preserve">may help to avoid the fragmentation of theological sub-disciplines. However, this </w:t>
        </w:r>
      </w:ins>
      <w:r w:rsidR="00AB1E05">
        <w:rPr>
          <w:lang w:eastAsia="en-ZA"/>
        </w:rPr>
        <w:t xml:space="preserve">cannot hide the deep methodological tensions that have emerged between theological sub-disciplines. </w:t>
      </w:r>
      <w:ins w:id="22" w:author="Ernst Conradie" w:date="2020-06-17T08:29:00Z">
        <w:r>
          <w:rPr>
            <w:lang w:eastAsia="en-ZA"/>
          </w:rPr>
          <w:t xml:space="preserve">How, then, is it possible for </w:t>
        </w:r>
        <w:r w:rsidRPr="0094711B">
          <w:rPr>
            <w:i/>
            <w:lang w:eastAsia="en-ZA"/>
          </w:rPr>
          <w:t>Scriptura</w:t>
        </w:r>
      </w:ins>
      <w:r>
        <w:rPr>
          <w:i/>
          <w:lang w:eastAsia="en-ZA"/>
        </w:rPr>
        <w:t xml:space="preserve"> </w:t>
      </w:r>
      <w:ins w:id="23" w:author="Ernst Conradie" w:date="2020-06-17T08:30:00Z">
        <w:r>
          <w:rPr>
            <w:lang w:eastAsia="en-ZA"/>
          </w:rPr>
          <w:t xml:space="preserve">to maintain the “and” in its subtitle? To have “Biblical, theological </w:t>
        </w:r>
        <w:r w:rsidRPr="0094711B">
          <w:rPr>
            <w:i/>
            <w:lang w:eastAsia="en-ZA"/>
          </w:rPr>
          <w:t>or</w:t>
        </w:r>
        <w:r>
          <w:rPr>
            <w:lang w:eastAsia="en-ZA"/>
          </w:rPr>
          <w:t xml:space="preserve"> contextual hermeneutics” as </w:t>
        </w:r>
      </w:ins>
      <w:ins w:id="24" w:author="Ernst Conradie" w:date="2020-06-17T08:31:00Z">
        <w:r>
          <w:rPr>
            <w:lang w:eastAsia="en-ZA"/>
          </w:rPr>
          <w:t xml:space="preserve">subtitle may provoke even more questions but it would at least </w:t>
        </w:r>
        <w:r w:rsidR="000226F4">
          <w:rPr>
            <w:lang w:eastAsia="en-ZA"/>
          </w:rPr>
          <w:t>point to the underlying problem.</w:t>
        </w:r>
      </w:ins>
    </w:p>
    <w:p w:rsidR="00AB1E05" w:rsidRDefault="00AB1E05" w:rsidP="004B2014">
      <w:pPr>
        <w:pStyle w:val="A-Bodytext1"/>
        <w:rPr>
          <w:lang w:eastAsia="en-ZA"/>
        </w:rPr>
      </w:pPr>
      <w:r>
        <w:rPr>
          <w:lang w:eastAsia="en-ZA"/>
        </w:rPr>
        <w:t xml:space="preserve">One may fill volumes in explaining such tensions, but </w:t>
      </w:r>
      <w:r w:rsidR="001C0F09">
        <w:rPr>
          <w:lang w:eastAsia="en-ZA"/>
        </w:rPr>
        <w:t xml:space="preserve">it may suffice to say that these are found between biblical studies and dogmatics, </w:t>
      </w:r>
      <w:r w:rsidR="007B0211">
        <w:rPr>
          <w:lang w:eastAsia="en-ZA"/>
        </w:rPr>
        <w:t xml:space="preserve">between biblical studies and ethics </w:t>
      </w:r>
      <w:r w:rsidR="007B0211">
        <w:t xml:space="preserve">(see Mouton 1997 though), </w:t>
      </w:r>
      <w:r w:rsidR="001C0F09">
        <w:rPr>
          <w:lang w:eastAsia="en-ZA"/>
        </w:rPr>
        <w:t xml:space="preserve">between the history of Christianity and systematic theology, between dogmatics and ethics, between practical theology and systematic theology, between religious studies and theological studies and between theology and a wide range of other disciplines, including the humanities, the social sciences and </w:t>
      </w:r>
      <w:r w:rsidR="00826845">
        <w:rPr>
          <w:lang w:eastAsia="en-ZA"/>
        </w:rPr>
        <w:t xml:space="preserve">nowadays also </w:t>
      </w:r>
      <w:r w:rsidR="001C0F09">
        <w:rPr>
          <w:lang w:eastAsia="en-ZA"/>
        </w:rPr>
        <w:t xml:space="preserve">the natural sciences. In working on </w:t>
      </w:r>
      <w:r w:rsidR="001C0F09" w:rsidRPr="001C0F09">
        <w:rPr>
          <w:i/>
          <w:lang w:eastAsia="en-ZA"/>
        </w:rPr>
        <w:t>Fishing for Jonah</w:t>
      </w:r>
      <w:r w:rsidR="001C0F09">
        <w:rPr>
          <w:lang w:eastAsia="en-ZA"/>
        </w:rPr>
        <w:t xml:space="preserve"> </w:t>
      </w:r>
      <w:ins w:id="25" w:author="Ernst Conradie" w:date="2020-06-17T08:23:00Z">
        <w:r w:rsidR="0094711B">
          <w:rPr>
            <w:lang w:eastAsia="en-ZA"/>
          </w:rPr>
          <w:t>(</w:t>
        </w:r>
      </w:ins>
      <w:r w:rsidR="00EE6038">
        <w:rPr>
          <w:lang w:eastAsia="en-ZA"/>
        </w:rPr>
        <w:t>and much of it in jest</w:t>
      </w:r>
      <w:ins w:id="26" w:author="Ernst Conradie" w:date="2020-06-17T08:23:00Z">
        <w:r w:rsidR="0094711B">
          <w:rPr>
            <w:lang w:eastAsia="en-ZA"/>
          </w:rPr>
          <w:t>)</w:t>
        </w:r>
      </w:ins>
      <w:r w:rsidR="00EE6038">
        <w:rPr>
          <w:lang w:eastAsia="en-ZA"/>
        </w:rPr>
        <w:t xml:space="preserve"> </w:t>
      </w:r>
      <w:r w:rsidR="001C0F09">
        <w:rPr>
          <w:lang w:eastAsia="en-ZA"/>
        </w:rPr>
        <w:t xml:space="preserve">I have reached a half-serious ceasefire agreement with my colleagues and friends Douglas Lawrie and Louis Jonker. </w:t>
      </w:r>
      <w:r w:rsidR="00C86031">
        <w:rPr>
          <w:lang w:eastAsia="en-ZA"/>
        </w:rPr>
        <w:t xml:space="preserve">Accordingly, </w:t>
      </w:r>
      <w:r w:rsidR="001C0F09">
        <w:rPr>
          <w:lang w:eastAsia="en-ZA"/>
        </w:rPr>
        <w:t xml:space="preserve">I may quote the Bible as a systematic theologian as long as I do not pretend to have any </w:t>
      </w:r>
      <w:r w:rsidR="00EC5653">
        <w:rPr>
          <w:lang w:eastAsia="en-ZA"/>
        </w:rPr>
        <w:t xml:space="preserve">real </w:t>
      </w:r>
      <w:r w:rsidR="001C0F09">
        <w:rPr>
          <w:lang w:eastAsia="en-ZA"/>
        </w:rPr>
        <w:t xml:space="preserve">clue how the text is situated in its historical context and the history of the coming into being of the text. Any quotation </w:t>
      </w:r>
      <w:r w:rsidR="00C86031">
        <w:rPr>
          <w:lang w:eastAsia="en-ZA"/>
        </w:rPr>
        <w:t>i</w:t>
      </w:r>
      <w:r w:rsidR="001C0F09">
        <w:rPr>
          <w:lang w:eastAsia="en-ZA"/>
        </w:rPr>
        <w:t xml:space="preserve">s </w:t>
      </w:r>
      <w:r w:rsidR="00826845">
        <w:rPr>
          <w:lang w:eastAsia="en-ZA"/>
        </w:rPr>
        <w:t xml:space="preserve">also </w:t>
      </w:r>
      <w:r w:rsidR="001C0F09">
        <w:rPr>
          <w:lang w:eastAsia="en-ZA"/>
        </w:rPr>
        <w:t>misquotation. They may study the Biblical text and may spell out its contemporary significance as long as they admit that they have no real clue how to understand the doctrinal and ethical vocabulary that they employ</w:t>
      </w:r>
      <w:r w:rsidR="00D648A9">
        <w:rPr>
          <w:lang w:eastAsia="en-ZA"/>
        </w:rPr>
        <w:t xml:space="preserve"> in doing so</w:t>
      </w:r>
      <w:r w:rsidR="001C0F09">
        <w:rPr>
          <w:lang w:eastAsia="en-ZA"/>
        </w:rPr>
        <w:t xml:space="preserve">. Any appropriation is </w:t>
      </w:r>
      <w:r w:rsidR="00826845">
        <w:rPr>
          <w:lang w:eastAsia="en-ZA"/>
        </w:rPr>
        <w:t xml:space="preserve">also </w:t>
      </w:r>
      <w:r w:rsidR="001C0F09">
        <w:rPr>
          <w:lang w:eastAsia="en-ZA"/>
        </w:rPr>
        <w:t>misappropriation.</w:t>
      </w:r>
    </w:p>
    <w:p w:rsidR="00CA7EC2" w:rsidRDefault="00CA7EC2" w:rsidP="004B2014">
      <w:pPr>
        <w:pStyle w:val="A-Bodytext1"/>
        <w:rPr>
          <w:lang w:eastAsia="en-ZA"/>
        </w:rPr>
      </w:pPr>
      <w:r>
        <w:rPr>
          <w:lang w:eastAsia="en-ZA"/>
        </w:rPr>
        <w:t xml:space="preserve">These methodological tensions remain </w:t>
      </w:r>
      <w:r w:rsidR="002405CB">
        <w:rPr>
          <w:lang w:eastAsia="en-ZA"/>
        </w:rPr>
        <w:t>entrenched</w:t>
      </w:r>
      <w:r w:rsidR="000226F4">
        <w:rPr>
          <w:lang w:eastAsia="en-ZA"/>
        </w:rPr>
        <w:t>, as illustrated by a</w:t>
      </w:r>
      <w:r>
        <w:rPr>
          <w:lang w:eastAsia="en-ZA"/>
        </w:rPr>
        <w:t xml:space="preserve"> recent article </w:t>
      </w:r>
      <w:r w:rsidR="000226F4">
        <w:rPr>
          <w:lang w:eastAsia="en-ZA"/>
        </w:rPr>
        <w:t xml:space="preserve">by </w:t>
      </w:r>
      <w:r w:rsidR="002405CB">
        <w:rPr>
          <w:lang w:eastAsia="en-ZA"/>
        </w:rPr>
        <w:t>Izak</w:t>
      </w:r>
      <w:r>
        <w:rPr>
          <w:lang w:eastAsia="en-ZA"/>
        </w:rPr>
        <w:t xml:space="preserve"> Spangenberg </w:t>
      </w:r>
      <w:del w:id="27" w:author="Ernst Conradie" w:date="2020-06-17T08:28:00Z">
        <w:r w:rsidDel="0094711B">
          <w:rPr>
            <w:lang w:eastAsia="en-ZA"/>
          </w:rPr>
          <w:delText>(2017:209)</w:delText>
        </w:r>
      </w:del>
      <w:del w:id="28" w:author="Ernst Conradie" w:date="2020-06-17T08:32:00Z">
        <w:r w:rsidDel="000226F4">
          <w:rPr>
            <w:lang w:eastAsia="en-ZA"/>
          </w:rPr>
          <w:delText xml:space="preserve"> </w:delText>
        </w:r>
      </w:del>
      <w:ins w:id="29" w:author="Ernst Conradie" w:date="2020-06-17T08:28:00Z">
        <w:r w:rsidR="0094711B">
          <w:rPr>
            <w:lang w:eastAsia="en-ZA"/>
          </w:rPr>
          <w:t xml:space="preserve">. </w:t>
        </w:r>
        <w:r w:rsidR="0094711B">
          <w:rPr>
            <w:lang w:eastAsia="en-ZA"/>
          </w:rPr>
          <w:t>Spangenberg (2017:209)</w:t>
        </w:r>
      </w:ins>
      <w:ins w:id="30" w:author="Ernst Conradie" w:date="2020-06-17T08:33:00Z">
        <w:r w:rsidR="000226F4">
          <w:rPr>
            <w:lang w:eastAsia="en-ZA"/>
          </w:rPr>
          <w:t xml:space="preserve"> </w:t>
        </w:r>
      </w:ins>
      <w:r>
        <w:rPr>
          <w:lang w:eastAsia="en-ZA"/>
        </w:rPr>
        <w:t>comment</w:t>
      </w:r>
      <w:ins w:id="31" w:author="Ernst Conradie" w:date="2020-06-17T08:33:00Z">
        <w:r w:rsidR="000226F4">
          <w:rPr>
            <w:lang w:eastAsia="en-ZA"/>
          </w:rPr>
          <w:t>s</w:t>
        </w:r>
      </w:ins>
      <w:del w:id="32" w:author="Ernst Conradie" w:date="2020-06-17T08:33:00Z">
        <w:r w:rsidDel="000226F4">
          <w:rPr>
            <w:lang w:eastAsia="en-ZA"/>
          </w:rPr>
          <w:delText>ed</w:delText>
        </w:r>
      </w:del>
      <w:r>
        <w:rPr>
          <w:lang w:eastAsia="en-ZA"/>
        </w:rPr>
        <w:t xml:space="preserve"> on the </w:t>
      </w:r>
      <w:r>
        <w:t xml:space="preserve">“old-fashioned use of </w:t>
      </w:r>
      <w:r>
        <w:lastRenderedPageBreak/>
        <w:t>the Bible to support specific convictions” by “most South African theologians”. Inversely, he observes that “Christians project their prejudices and values onto the Bible</w:t>
      </w:r>
      <w:r w:rsidR="00266AD5">
        <w:t>, arguing that they are ‘</w:t>
      </w:r>
      <w:r>
        <w:t>biblical norms and values</w:t>
      </w:r>
      <w:r w:rsidR="00266AD5">
        <w:t>’</w:t>
      </w:r>
      <w:r>
        <w:t xml:space="preserve">” </w:t>
      </w:r>
      <w:r w:rsidR="00266AD5">
        <w:t xml:space="preserve">(2017:212). </w:t>
      </w:r>
      <w:r w:rsidR="008674C5">
        <w:t xml:space="preserve">Note the distinction here between appropriations of what the text means (for us today) and reconstructions of what the text has meant. </w:t>
      </w:r>
      <w:r w:rsidR="008674C5">
        <w:rPr>
          <w:lang w:eastAsia="en-ZA"/>
        </w:rPr>
        <w:t xml:space="preserve">Spangenberg </w:t>
      </w:r>
      <w:r w:rsidR="00266AD5">
        <w:t xml:space="preserve">is in my view right to point to the distance between the biblical texts and contemporary beliefs and values, but then seems to assume that it </w:t>
      </w:r>
      <w:r w:rsidR="00EC5653">
        <w:t xml:space="preserve">is </w:t>
      </w:r>
      <w:r w:rsidR="00266AD5">
        <w:t xml:space="preserve">possible to avoid </w:t>
      </w:r>
      <w:r w:rsidR="008674C5">
        <w:t>reading the context into the text and the text into the context</w:t>
      </w:r>
      <w:r w:rsidR="00266AD5">
        <w:t xml:space="preserve">. He argues that those who supported apartheid on the basis of the Bible and those who rejected apartheid on the basis of the Bible followed the same strategy. However, even an atheist rejection of the relevance of the Bible for today is </w:t>
      </w:r>
      <w:r w:rsidR="002405CB">
        <w:t xml:space="preserve">still </w:t>
      </w:r>
      <w:r w:rsidR="00266AD5">
        <w:t xml:space="preserve">a (negative) form of appropriation. His own emphasis on humanism and human rights categories operates in the same way, namely to indicate historical distance, to question the authority of the text and </w:t>
      </w:r>
      <w:r w:rsidR="00C96BBC">
        <w:t xml:space="preserve">to regard the Bible as one possible source of inspiration alongside many others. Elsewhere I argued that such hermeneutical keys to </w:t>
      </w:r>
      <w:r w:rsidR="00F20F23">
        <w:t>relate</w:t>
      </w:r>
      <w:r w:rsidR="00C96BBC">
        <w:t xml:space="preserve"> text and context cannot be avoided (see Conradie 2010). </w:t>
      </w:r>
      <w:r w:rsidR="002405CB">
        <w:t>They</w:t>
      </w:r>
      <w:r w:rsidR="00C96BBC">
        <w:t xml:space="preserve"> identify </w:t>
      </w:r>
      <w:r w:rsidR="00826845">
        <w:t xml:space="preserve">/ construct / enforce </w:t>
      </w:r>
      <w:r w:rsidR="00C96BBC">
        <w:t>a point of similarity between text and context</w:t>
      </w:r>
      <w:r w:rsidR="00EC5653">
        <w:t xml:space="preserve"> (idem-facio = to </w:t>
      </w:r>
      <w:r w:rsidR="00EC5653" w:rsidRPr="00C96BBC">
        <w:rPr>
          <w:i/>
        </w:rPr>
        <w:t>make</w:t>
      </w:r>
      <w:r w:rsidR="00EC5653">
        <w:t xml:space="preserve"> similar)</w:t>
      </w:r>
      <w:r w:rsidR="00C96BBC">
        <w:t xml:space="preserve">. </w:t>
      </w:r>
      <w:r w:rsidR="002405CB">
        <w:t>Moreover</w:t>
      </w:r>
      <w:r w:rsidR="00826845">
        <w:t>,</w:t>
      </w:r>
      <w:r w:rsidR="00F20F23">
        <w:t xml:space="preserve"> </w:t>
      </w:r>
      <w:r w:rsidR="002405CB">
        <w:t xml:space="preserve">these hermeneutical keys are typically of a doctrinal kind. </w:t>
      </w:r>
      <w:r w:rsidR="00EE6038">
        <w:t xml:space="preserve">This was well illustrated by an empirical project on how established Bible study groups read the Bible – in which it became clear that their doctrinal presuppositions shape their appropriation of the text (see Bosman, Conradie &amp; Jonker 20001). </w:t>
      </w:r>
      <w:r w:rsidR="00F20F23">
        <w:t xml:space="preserve">I </w:t>
      </w:r>
      <w:r w:rsidR="00EE6038">
        <w:t xml:space="preserve">also </w:t>
      </w:r>
      <w:r w:rsidR="00F20F23">
        <w:t xml:space="preserve">illustrated this claim with reference to the “small dogmatics” employed as principles in the Earth Bible series (Conradie 2004). </w:t>
      </w:r>
      <w:r w:rsidR="00C96BBC">
        <w:t xml:space="preserve">Without </w:t>
      </w:r>
      <w:r w:rsidR="002405CB">
        <w:t>them</w:t>
      </w:r>
      <w:r w:rsidR="00C96BBC">
        <w:t xml:space="preserve"> neither appropriation, misappropriation nor rejection is possible. In short, the role of doctrine </w:t>
      </w:r>
      <w:r w:rsidR="008674C5">
        <w:t xml:space="preserve">(expressing deeply held convictions) </w:t>
      </w:r>
      <w:r w:rsidR="00C96BBC">
        <w:t xml:space="preserve">cannot be avoided in exegesis. The most vehement denial of the role of doctrine may be the most doctrinal. The only way forward is to </w:t>
      </w:r>
      <w:r w:rsidR="008674C5">
        <w:t xml:space="preserve">acknowledge and then </w:t>
      </w:r>
      <w:r w:rsidR="00C96BBC">
        <w:t>discuss the relative adequacy of such doctrinal keys. Biblical and theological hermeneutics cannot be separated from each other.</w:t>
      </w:r>
    </w:p>
    <w:p w:rsidR="00BC6AF1" w:rsidRDefault="001C0F09" w:rsidP="004B2014">
      <w:pPr>
        <w:pStyle w:val="A-Bodytext1"/>
        <w:rPr>
          <w:lang w:eastAsia="en-ZA"/>
        </w:rPr>
      </w:pPr>
      <w:r>
        <w:rPr>
          <w:lang w:eastAsia="en-ZA"/>
        </w:rPr>
        <w:t xml:space="preserve">The most dramatic instance where such methodological disputes surfaced in the forty years of </w:t>
      </w:r>
      <w:r w:rsidRPr="00E81CF7">
        <w:rPr>
          <w:i/>
          <w:lang w:eastAsia="en-ZA"/>
        </w:rPr>
        <w:t>Scriptura</w:t>
      </w:r>
      <w:r>
        <w:rPr>
          <w:lang w:eastAsia="en-ZA"/>
        </w:rPr>
        <w:t xml:space="preserve"> was in a volume </w:t>
      </w:r>
      <w:r w:rsidR="00E81CF7">
        <w:rPr>
          <w:lang w:eastAsia="en-ZA"/>
        </w:rPr>
        <w:t xml:space="preserve">of essays </w:t>
      </w:r>
      <w:r>
        <w:rPr>
          <w:lang w:eastAsia="en-ZA"/>
        </w:rPr>
        <w:t>on New Testament ethics published as a supplement in 1992.</w:t>
      </w:r>
      <w:r w:rsidR="00E81CF7">
        <w:rPr>
          <w:lang w:eastAsia="en-ZA"/>
        </w:rPr>
        <w:t xml:space="preserve"> </w:t>
      </w:r>
      <w:r w:rsidR="00E81CF7" w:rsidRPr="00DE43F9">
        <w:t xml:space="preserve">In a concluding essay to </w:t>
      </w:r>
      <w:del w:id="33" w:author="Ernst Conradie" w:date="2020-06-17T08:26:00Z">
        <w:r w:rsidR="00E81CF7" w:rsidDel="0094711B">
          <w:delText xml:space="preserve">this </w:delText>
        </w:r>
      </w:del>
      <w:r w:rsidR="00E81CF7" w:rsidRPr="00DE43F9">
        <w:t>a volume of essays on New Testament ethics, Dirk</w:t>
      </w:r>
      <w:r w:rsidR="00E81CF7">
        <w:t>ie</w:t>
      </w:r>
      <w:r w:rsidR="00E81CF7" w:rsidRPr="00DE43F9">
        <w:t xml:space="preserve"> Smit (1992:325) observed that the very sophisticated work done by his New Testament colleagues is of very little use to respond to the South African challenges of the time because they do not take </w:t>
      </w:r>
      <w:r w:rsidR="00D648A9" w:rsidRPr="00DE43F9">
        <w:t xml:space="preserve">into </w:t>
      </w:r>
      <w:r w:rsidR="00D648A9">
        <w:t>account</w:t>
      </w:r>
      <w:r w:rsidR="00D648A9" w:rsidRPr="00DE43F9">
        <w:t xml:space="preserve"> </w:t>
      </w:r>
      <w:r w:rsidR="00E81CF7" w:rsidRPr="00DE43F9">
        <w:t>the immense complexities involved in forming moral judgements</w:t>
      </w:r>
      <w:r w:rsidR="00E81CF7">
        <w:t xml:space="preserve">. </w:t>
      </w:r>
      <w:r w:rsidR="00826845">
        <w:t xml:space="preserve">In particular, the distinction between ethos and ethics is not taken into account sufficiently. </w:t>
      </w:r>
      <w:r w:rsidR="00E81CF7">
        <w:t xml:space="preserve">As a result there is a tendency to be either very vague about the contemporary significance of these texts or to jump almost directly from a particular text to a particular contemporary issue. </w:t>
      </w:r>
      <w:ins w:id="34" w:author="Ernst Conradie" w:date="2020-06-17T12:28:00Z">
        <w:r w:rsidR="00DE643A">
          <w:t>He argued that a</w:t>
        </w:r>
      </w:ins>
      <w:del w:id="35" w:author="Ernst Conradie" w:date="2020-06-17T12:28:00Z">
        <w:r w:rsidR="00E81CF7" w:rsidDel="00DE643A">
          <w:delText>A</w:delText>
        </w:r>
      </w:del>
      <w:r w:rsidR="00E81CF7">
        <w:t>s competent as the New Testament scholars are in analys</w:t>
      </w:r>
      <w:r w:rsidR="00F7063E">
        <w:t>ing the texts, so superficial is</w:t>
      </w:r>
      <w:r w:rsidR="00E81CF7">
        <w:t xml:space="preserve"> their analysis of the contemporary social problems. In a scathing last sentence he commented that, with this volume of essays, we are still in the house of the deaf.</w:t>
      </w:r>
    </w:p>
    <w:p w:rsidR="00D648A9" w:rsidRDefault="00D648A9" w:rsidP="00D648A9">
      <w:pPr>
        <w:pStyle w:val="A-Heading1"/>
        <w:rPr>
          <w:lang w:eastAsia="en-ZA"/>
        </w:rPr>
      </w:pPr>
      <w:r>
        <w:rPr>
          <w:lang w:eastAsia="en-ZA"/>
        </w:rPr>
        <w:t>To conclude</w:t>
      </w:r>
    </w:p>
    <w:p w:rsidR="004A0DB1" w:rsidRDefault="00E81CF7" w:rsidP="004B2014">
      <w:pPr>
        <w:pStyle w:val="A-Bodytext1"/>
        <w:rPr>
          <w:lang w:eastAsia="en-ZA"/>
        </w:rPr>
      </w:pPr>
      <w:r>
        <w:rPr>
          <w:lang w:eastAsia="en-ZA"/>
        </w:rPr>
        <w:t>Suffice it to say that biblical, theological and contextual hermeneutics remain in tension with each other thirty years late</w:t>
      </w:r>
      <w:r w:rsidR="00D648A9">
        <w:rPr>
          <w:lang w:eastAsia="en-ZA"/>
        </w:rPr>
        <w:t>r</w:t>
      </w:r>
      <w:r w:rsidR="00CA7EC2">
        <w:rPr>
          <w:lang w:eastAsia="en-ZA"/>
        </w:rPr>
        <w:t xml:space="preserve">, as the </w:t>
      </w:r>
      <w:r w:rsidR="00CA7EC2" w:rsidRPr="00CA7EC2">
        <w:rPr>
          <w:lang w:eastAsia="en-ZA"/>
        </w:rPr>
        <w:t>reference to</w:t>
      </w:r>
      <w:r w:rsidR="00017FE3" w:rsidRPr="00CA7EC2">
        <w:rPr>
          <w:lang w:eastAsia="en-ZA"/>
        </w:rPr>
        <w:t xml:space="preserve"> Spangenberg</w:t>
      </w:r>
      <w:r w:rsidRPr="00CA7EC2">
        <w:rPr>
          <w:lang w:eastAsia="en-ZA"/>
        </w:rPr>
        <w:t xml:space="preserve"> </w:t>
      </w:r>
      <w:r w:rsidR="00CA7EC2" w:rsidRPr="00CA7EC2">
        <w:rPr>
          <w:lang w:eastAsia="en-ZA"/>
        </w:rPr>
        <w:t>above illustrates</w:t>
      </w:r>
      <w:r w:rsidR="00CA7EC2">
        <w:rPr>
          <w:lang w:eastAsia="en-ZA"/>
        </w:rPr>
        <w:t xml:space="preserve">. </w:t>
      </w:r>
      <w:r>
        <w:rPr>
          <w:lang w:eastAsia="en-ZA"/>
        </w:rPr>
        <w:t xml:space="preserve">My hope is that this </w:t>
      </w:r>
      <w:r w:rsidR="00D648A9">
        <w:rPr>
          <w:lang w:eastAsia="en-ZA"/>
        </w:rPr>
        <w:t xml:space="preserve">subtitle </w:t>
      </w:r>
      <w:r>
        <w:rPr>
          <w:lang w:eastAsia="en-ZA"/>
        </w:rPr>
        <w:t xml:space="preserve">will </w:t>
      </w:r>
      <w:r w:rsidR="00D648A9">
        <w:rPr>
          <w:lang w:eastAsia="en-ZA"/>
        </w:rPr>
        <w:t xml:space="preserve">serve as an acknowledgement of what David Bosch </w:t>
      </w:r>
      <w:r w:rsidR="00976362">
        <w:rPr>
          <w:lang w:eastAsia="en-ZA"/>
        </w:rPr>
        <w:t xml:space="preserve">(1991:381-389) </w:t>
      </w:r>
      <w:r w:rsidR="00D648A9">
        <w:rPr>
          <w:lang w:eastAsia="en-ZA"/>
        </w:rPr>
        <w:t>describe</w:t>
      </w:r>
      <w:r w:rsidR="00F7063E">
        <w:rPr>
          <w:lang w:eastAsia="en-ZA"/>
        </w:rPr>
        <w:t>d</w:t>
      </w:r>
      <w:r w:rsidR="00D648A9">
        <w:rPr>
          <w:lang w:eastAsia="en-ZA"/>
        </w:rPr>
        <w:t xml:space="preserve"> as a </w:t>
      </w:r>
      <w:r>
        <w:rPr>
          <w:lang w:eastAsia="en-ZA"/>
        </w:rPr>
        <w:t>creative tension. By juxtaposing all three these modes of hermeneutics</w:t>
      </w:r>
      <w:r w:rsidR="00F7063E">
        <w:rPr>
          <w:lang w:eastAsia="en-ZA"/>
        </w:rPr>
        <w:t>,</w:t>
      </w:r>
      <w:r>
        <w:rPr>
          <w:lang w:eastAsia="en-ZA"/>
        </w:rPr>
        <w:t xml:space="preserve"> </w:t>
      </w:r>
      <w:r w:rsidRPr="00E81CF7">
        <w:rPr>
          <w:i/>
          <w:lang w:eastAsia="en-ZA"/>
        </w:rPr>
        <w:t>Scriptura</w:t>
      </w:r>
      <w:r>
        <w:rPr>
          <w:lang w:eastAsia="en-ZA"/>
        </w:rPr>
        <w:t xml:space="preserve"> is signalling that the one cannot be done without the other. </w:t>
      </w:r>
      <w:ins w:id="36" w:author="Ernst Conradie" w:date="2020-06-17T12:28:00Z">
        <w:r w:rsidR="00DE643A">
          <w:rPr>
            <w:lang w:eastAsia="en-ZA"/>
          </w:rPr>
          <w:t xml:space="preserve">It also provides an academic space where this can be explored further. </w:t>
        </w:r>
      </w:ins>
      <w:r>
        <w:rPr>
          <w:lang w:eastAsia="en-ZA"/>
        </w:rPr>
        <w:t>It is only through the collaborative efforts of authors, reviewers and readers that any distortions in the relatedness of biblical, theological and contextual hermeneutics can be recognised. May we remain vigilant in this regard</w:t>
      </w:r>
      <w:r w:rsidR="00C86031">
        <w:rPr>
          <w:lang w:eastAsia="en-ZA"/>
        </w:rPr>
        <w:t xml:space="preserve"> in the decades to come</w:t>
      </w:r>
      <w:r>
        <w:rPr>
          <w:lang w:eastAsia="en-ZA"/>
        </w:rPr>
        <w:t>!</w:t>
      </w:r>
    </w:p>
    <w:p w:rsidR="00F7063E" w:rsidRDefault="00F7063E" w:rsidP="004B2014">
      <w:pPr>
        <w:pStyle w:val="A-Bodytext1"/>
        <w:rPr>
          <w:lang w:eastAsia="en-ZA"/>
        </w:rPr>
      </w:pPr>
    </w:p>
    <w:p w:rsidR="00F7063E" w:rsidRPr="00F7063E" w:rsidRDefault="00F7063E" w:rsidP="004B2014">
      <w:pPr>
        <w:pStyle w:val="A-Bodytext1"/>
        <w:rPr>
          <w:b/>
          <w:lang w:eastAsia="en-ZA"/>
        </w:rPr>
      </w:pPr>
      <w:r w:rsidRPr="00F7063E">
        <w:rPr>
          <w:b/>
          <w:lang w:eastAsia="en-ZA"/>
        </w:rPr>
        <w:lastRenderedPageBreak/>
        <w:t>Bibliography</w:t>
      </w:r>
    </w:p>
    <w:p w:rsidR="007F7580" w:rsidRDefault="007F7580" w:rsidP="00885E68">
      <w:pPr>
        <w:pStyle w:val="BibliographySS"/>
        <w:spacing w:after="120"/>
      </w:pPr>
      <w:r w:rsidRPr="00476C4E">
        <w:t xml:space="preserve">Bosch, </w:t>
      </w:r>
      <w:r>
        <w:t>DJ 1980.</w:t>
      </w:r>
      <w:r w:rsidRPr="00476C4E">
        <w:t xml:space="preserve"> </w:t>
      </w:r>
      <w:r w:rsidRPr="00476C4E">
        <w:rPr>
          <w:i/>
        </w:rPr>
        <w:t>Witness to the world: The Christian mission in theological perspective</w:t>
      </w:r>
      <w:r>
        <w:t xml:space="preserve">. </w:t>
      </w:r>
      <w:r w:rsidRPr="00476C4E">
        <w:t>Atlanta: John Knox</w:t>
      </w:r>
      <w:r>
        <w:t xml:space="preserve"> Press. </w:t>
      </w:r>
    </w:p>
    <w:p w:rsidR="009604FF" w:rsidRDefault="009604FF" w:rsidP="00885E68">
      <w:pPr>
        <w:pStyle w:val="BibliographySS"/>
        <w:spacing w:after="120"/>
      </w:pPr>
      <w:r w:rsidRPr="00E10456">
        <w:t xml:space="preserve">Bosch, DJ 1991. </w:t>
      </w:r>
      <w:r w:rsidRPr="00E10456">
        <w:rPr>
          <w:i/>
          <w:iCs/>
        </w:rPr>
        <w:t xml:space="preserve">Transforming </w:t>
      </w:r>
      <w:r>
        <w:rPr>
          <w:i/>
          <w:iCs/>
        </w:rPr>
        <w:t>Mission: Paradigm Shifts in T</w:t>
      </w:r>
      <w:r w:rsidRPr="00E10456">
        <w:rPr>
          <w:i/>
          <w:iCs/>
        </w:rPr>
        <w:t xml:space="preserve">heology of </w:t>
      </w:r>
      <w:r>
        <w:rPr>
          <w:i/>
          <w:iCs/>
        </w:rPr>
        <w:t>M</w:t>
      </w:r>
      <w:r w:rsidRPr="00E10456">
        <w:rPr>
          <w:i/>
          <w:iCs/>
        </w:rPr>
        <w:t xml:space="preserve">ission. </w:t>
      </w:r>
      <w:r w:rsidRPr="00E10456">
        <w:t>Maryknoll: Orbis Books.</w:t>
      </w:r>
    </w:p>
    <w:p w:rsidR="00EE6038" w:rsidRDefault="00EE6038" w:rsidP="00885E68">
      <w:pPr>
        <w:pStyle w:val="BibliographySS"/>
        <w:spacing w:after="120"/>
        <w:rPr>
          <w:bCs/>
          <w:i/>
          <w:iCs/>
        </w:rPr>
      </w:pPr>
      <w:r w:rsidRPr="00137BCE">
        <w:rPr>
          <w:lang w:val="sv-SE"/>
        </w:rPr>
        <w:t>Bosman, HL</w:t>
      </w:r>
      <w:r>
        <w:rPr>
          <w:lang w:val="sv-SE"/>
        </w:rPr>
        <w:t>,</w:t>
      </w:r>
      <w:r w:rsidRPr="00137BCE">
        <w:rPr>
          <w:lang w:val="sv-SE"/>
        </w:rPr>
        <w:t xml:space="preserve"> Conradie, EM &amp; Jonker, LC 2001. </w:t>
      </w:r>
      <w:r w:rsidRPr="00137BCE">
        <w:t>Biblical interpretation in established Bible study groups: A chronicle of a regional research project</w:t>
      </w:r>
      <w:r w:rsidRPr="00137BCE">
        <w:rPr>
          <w:bCs/>
        </w:rPr>
        <w:t xml:space="preserve">. </w:t>
      </w:r>
      <w:r w:rsidRPr="00137BCE">
        <w:rPr>
          <w:bCs/>
          <w:i/>
          <w:iCs/>
        </w:rPr>
        <w:t xml:space="preserve">Scriptura </w:t>
      </w:r>
      <w:r w:rsidRPr="00137BCE">
        <w:rPr>
          <w:bCs/>
        </w:rPr>
        <w:t>78, 340-346</w:t>
      </w:r>
      <w:r w:rsidRPr="00137BCE">
        <w:rPr>
          <w:bCs/>
          <w:i/>
          <w:iCs/>
        </w:rPr>
        <w:t>.</w:t>
      </w:r>
    </w:p>
    <w:p w:rsidR="00D648A9" w:rsidRDefault="00D648A9" w:rsidP="00885E68">
      <w:pPr>
        <w:pStyle w:val="BibliographySS"/>
        <w:spacing w:after="120"/>
      </w:pPr>
      <w:r w:rsidRPr="00BA41BB">
        <w:t xml:space="preserve">Conradie, EM et al 1995. </w:t>
      </w:r>
      <w:r w:rsidRPr="00BA41BB">
        <w:rPr>
          <w:i/>
        </w:rPr>
        <w:t>Fishing for Jonah. Various approaches to Biblical interpretation</w:t>
      </w:r>
      <w:r w:rsidRPr="00BA41BB">
        <w:t>. Study Guides in Religion and Theology 1. Bellville: UWC Publications.</w:t>
      </w:r>
    </w:p>
    <w:p w:rsidR="00C96BBC" w:rsidRDefault="00C96BBC" w:rsidP="00885E68">
      <w:pPr>
        <w:pStyle w:val="BibliographySS"/>
        <w:spacing w:after="120"/>
      </w:pPr>
      <w:r w:rsidRPr="00137BCE">
        <w:t xml:space="preserve">Conradie, EM 2004. </w:t>
      </w:r>
      <w:r w:rsidR="00DF4BF3">
        <w:t>“</w:t>
      </w:r>
      <w:r w:rsidRPr="00137BCE">
        <w:t>Towards an ecological biblical hermeneutics: A review essay on the Earth Bible project</w:t>
      </w:r>
      <w:r w:rsidR="00DF4BF3">
        <w:t>”</w:t>
      </w:r>
      <w:r w:rsidRPr="00137BCE">
        <w:t xml:space="preserve">. </w:t>
      </w:r>
      <w:r w:rsidRPr="00137BCE">
        <w:rPr>
          <w:i/>
        </w:rPr>
        <w:t xml:space="preserve">Scriptura </w:t>
      </w:r>
      <w:r w:rsidRPr="00137BCE">
        <w:t>85, 123-135.</w:t>
      </w:r>
    </w:p>
    <w:p w:rsidR="00F7063E" w:rsidRDefault="00F7063E" w:rsidP="00885E68">
      <w:pPr>
        <w:pStyle w:val="BibliographySS"/>
        <w:spacing w:after="120"/>
      </w:pPr>
      <w:r w:rsidRPr="00137BCE">
        <w:t xml:space="preserve">Conradie, EM 2008. </w:t>
      </w:r>
      <w:r w:rsidRPr="00137BCE">
        <w:rPr>
          <w:i/>
          <w:iCs/>
        </w:rPr>
        <w:t xml:space="preserve">Angling for </w:t>
      </w:r>
      <w:r w:rsidR="00DF4BF3">
        <w:rPr>
          <w:i/>
          <w:iCs/>
        </w:rPr>
        <w:t>i</w:t>
      </w:r>
      <w:r w:rsidRPr="00137BCE">
        <w:rPr>
          <w:i/>
          <w:iCs/>
        </w:rPr>
        <w:t xml:space="preserve">nterpretation: A </w:t>
      </w:r>
      <w:r w:rsidR="00DF4BF3">
        <w:rPr>
          <w:i/>
          <w:iCs/>
        </w:rPr>
        <w:t>f</w:t>
      </w:r>
      <w:r w:rsidRPr="00137BCE">
        <w:rPr>
          <w:i/>
          <w:iCs/>
        </w:rPr>
        <w:t xml:space="preserve">irst </w:t>
      </w:r>
      <w:r w:rsidR="00DF4BF3">
        <w:rPr>
          <w:i/>
          <w:iCs/>
        </w:rPr>
        <w:t>g</w:t>
      </w:r>
      <w:r w:rsidRPr="00137BCE">
        <w:rPr>
          <w:i/>
          <w:iCs/>
        </w:rPr>
        <w:t xml:space="preserve">uide to Biblical, </w:t>
      </w:r>
      <w:r w:rsidR="00DF4BF3">
        <w:rPr>
          <w:i/>
          <w:iCs/>
        </w:rPr>
        <w:t>t</w:t>
      </w:r>
      <w:r w:rsidRPr="00137BCE">
        <w:rPr>
          <w:i/>
          <w:iCs/>
        </w:rPr>
        <w:t xml:space="preserve">heological and </w:t>
      </w:r>
      <w:r w:rsidR="00DF4BF3">
        <w:rPr>
          <w:i/>
          <w:iCs/>
        </w:rPr>
        <w:t>c</w:t>
      </w:r>
      <w:r w:rsidRPr="00137BCE">
        <w:rPr>
          <w:i/>
          <w:iCs/>
        </w:rPr>
        <w:t xml:space="preserve">ontextual </w:t>
      </w:r>
      <w:r w:rsidR="00DF4BF3">
        <w:rPr>
          <w:i/>
          <w:iCs/>
        </w:rPr>
        <w:t>h</w:t>
      </w:r>
      <w:r w:rsidRPr="00137BCE">
        <w:rPr>
          <w:i/>
          <w:iCs/>
        </w:rPr>
        <w:t xml:space="preserve">ermeneutics. </w:t>
      </w:r>
      <w:r w:rsidRPr="00137BCE">
        <w:t>Study Guides in Religion and Theology 13. Stellenbosch: SUN Press.</w:t>
      </w:r>
    </w:p>
    <w:p w:rsidR="002405CB" w:rsidRDefault="002405CB" w:rsidP="00885E68">
      <w:pPr>
        <w:pStyle w:val="BibliographySS"/>
        <w:spacing w:after="120"/>
      </w:pPr>
      <w:r w:rsidRPr="00137BCE">
        <w:rPr>
          <w:color w:val="000000"/>
        </w:rPr>
        <w:t xml:space="preserve">Conradie, EM 2010. </w:t>
      </w:r>
      <w:r w:rsidR="00DF4BF3">
        <w:rPr>
          <w:color w:val="000000"/>
        </w:rPr>
        <w:t>“</w:t>
      </w:r>
      <w:r w:rsidRPr="00137BCE">
        <w:rPr>
          <w:lang w:val="nl-NL"/>
        </w:rPr>
        <w:t>What on earth is an ecological hermeneutics? Some broad parameter</w:t>
      </w:r>
      <w:r w:rsidR="00DF4BF3">
        <w:rPr>
          <w:lang w:val="nl-NL"/>
        </w:rPr>
        <w:t>”</w:t>
      </w:r>
      <w:r w:rsidRPr="00137BCE">
        <w:rPr>
          <w:lang w:val="nl-NL"/>
        </w:rPr>
        <w:t xml:space="preserve">s. In </w:t>
      </w:r>
      <w:r w:rsidRPr="00137BCE">
        <w:t xml:space="preserve">Horrell, DG et al (eds): </w:t>
      </w:r>
      <w:r w:rsidRPr="00137BCE">
        <w:rPr>
          <w:i/>
        </w:rPr>
        <w:t xml:space="preserve">Ecological hermeneutics: Biblical, </w:t>
      </w:r>
      <w:r w:rsidR="00DF4BF3">
        <w:rPr>
          <w:i/>
        </w:rPr>
        <w:t>h</w:t>
      </w:r>
      <w:r w:rsidRPr="00137BCE">
        <w:rPr>
          <w:i/>
        </w:rPr>
        <w:t xml:space="preserve">istorical, and </w:t>
      </w:r>
      <w:r w:rsidR="00DF4BF3">
        <w:rPr>
          <w:i/>
        </w:rPr>
        <w:t>t</w:t>
      </w:r>
      <w:r w:rsidRPr="00137BCE">
        <w:rPr>
          <w:i/>
        </w:rPr>
        <w:t xml:space="preserve">heological </w:t>
      </w:r>
      <w:r w:rsidR="00DF4BF3">
        <w:rPr>
          <w:i/>
        </w:rPr>
        <w:t>p</w:t>
      </w:r>
      <w:r w:rsidRPr="00137BCE">
        <w:rPr>
          <w:i/>
        </w:rPr>
        <w:t>erspectives</w:t>
      </w:r>
      <w:r w:rsidRPr="00137BCE">
        <w:t>, 295-314. London: T &amp; T Clark.</w:t>
      </w:r>
    </w:p>
    <w:p w:rsidR="00D648A9" w:rsidRDefault="00D648A9" w:rsidP="00885E68">
      <w:pPr>
        <w:pStyle w:val="BibliographySS"/>
        <w:spacing w:after="120"/>
        <w:rPr>
          <w:lang w:val="nl-NL"/>
        </w:rPr>
      </w:pPr>
      <w:r w:rsidRPr="00CF1D5A">
        <w:rPr>
          <w:lang w:val="nl-NL"/>
        </w:rPr>
        <w:t xml:space="preserve">Deist, FE &amp; Burden, JJ 1980. </w:t>
      </w:r>
      <w:r w:rsidRPr="00E10456">
        <w:rPr>
          <w:i/>
          <w:iCs/>
        </w:rPr>
        <w:t>An ABC of Biblical exegesis</w:t>
      </w:r>
      <w:r w:rsidRPr="00E10456">
        <w:t xml:space="preserve">. </w:t>
      </w:r>
      <w:r w:rsidRPr="00CF1D5A">
        <w:rPr>
          <w:lang w:val="nl-NL"/>
        </w:rPr>
        <w:t>Pretoria: JL van Schaik.</w:t>
      </w:r>
    </w:p>
    <w:p w:rsidR="007F7580" w:rsidRDefault="007F7580" w:rsidP="00885E68">
      <w:pPr>
        <w:pStyle w:val="BibliographySS"/>
        <w:spacing w:after="120"/>
      </w:pPr>
      <w:r>
        <w:t>Durand, JJF 1980.</w:t>
      </w:r>
      <w:r>
        <w:rPr>
          <w:rFonts w:eastAsia="MS Mincho"/>
          <w:lang w:val="af-ZA"/>
        </w:rPr>
        <w:t xml:space="preserve"> “God in </w:t>
      </w:r>
      <w:r w:rsidR="00DF4BF3">
        <w:rPr>
          <w:rFonts w:eastAsia="MS Mincho"/>
          <w:lang w:val="af-ZA"/>
        </w:rPr>
        <w:t>h</w:t>
      </w:r>
      <w:r>
        <w:rPr>
          <w:rFonts w:eastAsia="MS Mincho"/>
          <w:lang w:val="af-ZA"/>
        </w:rPr>
        <w:t xml:space="preserve">istory: An </w:t>
      </w:r>
      <w:r w:rsidR="00DF4BF3">
        <w:rPr>
          <w:rFonts w:eastAsia="MS Mincho"/>
          <w:lang w:val="af-ZA"/>
        </w:rPr>
        <w:t>u</w:t>
      </w:r>
      <w:r>
        <w:rPr>
          <w:rFonts w:eastAsia="MS Mincho"/>
          <w:lang w:val="af-ZA"/>
        </w:rPr>
        <w:t>nresolved problem”. In  König, A &amp; Keane, MH (eds):</w:t>
      </w:r>
      <w:r w:rsidR="00DF4BF3">
        <w:rPr>
          <w:rFonts w:eastAsia="MS Mincho"/>
          <w:lang w:val="af-ZA"/>
        </w:rPr>
        <w:t xml:space="preserve"> </w:t>
      </w:r>
      <w:r>
        <w:rPr>
          <w:rFonts w:eastAsia="MS Mincho"/>
          <w:i/>
          <w:lang w:val="af-ZA"/>
        </w:rPr>
        <w:t xml:space="preserve">The </w:t>
      </w:r>
      <w:r w:rsidR="00DF4BF3">
        <w:rPr>
          <w:rFonts w:eastAsia="MS Mincho"/>
          <w:i/>
          <w:lang w:val="af-ZA"/>
        </w:rPr>
        <w:t>m</w:t>
      </w:r>
      <w:r>
        <w:rPr>
          <w:rFonts w:eastAsia="MS Mincho"/>
          <w:i/>
          <w:lang w:val="af-ZA"/>
        </w:rPr>
        <w:t xml:space="preserve">eaning of </w:t>
      </w:r>
      <w:r w:rsidR="00DF4BF3">
        <w:rPr>
          <w:rFonts w:eastAsia="MS Mincho"/>
          <w:i/>
          <w:lang w:val="af-ZA"/>
        </w:rPr>
        <w:t>h</w:t>
      </w:r>
      <w:r>
        <w:rPr>
          <w:rFonts w:eastAsia="MS Mincho"/>
          <w:i/>
          <w:lang w:val="af-ZA"/>
        </w:rPr>
        <w:t xml:space="preserve">istory, </w:t>
      </w:r>
      <w:r>
        <w:rPr>
          <w:rFonts w:eastAsia="MS Mincho"/>
          <w:lang w:val="af-ZA"/>
        </w:rPr>
        <w:t>171-178. Pretoria: Unisa</w:t>
      </w:r>
      <w:r w:rsidRPr="008D1803">
        <w:t>.</w:t>
      </w:r>
      <w:r>
        <w:t xml:space="preserve"> </w:t>
      </w:r>
    </w:p>
    <w:p w:rsidR="00F74DE3" w:rsidRPr="00F74DE3" w:rsidRDefault="00F74DE3" w:rsidP="00885E68">
      <w:pPr>
        <w:pStyle w:val="BibliographySS"/>
        <w:spacing w:after="120"/>
      </w:pPr>
      <w:r w:rsidRPr="00A36C75">
        <w:t xml:space="preserve">Jonker, LC </w:t>
      </w:r>
      <w:r>
        <w:t xml:space="preserve">1996. </w:t>
      </w:r>
      <w:hyperlink r:id="rId7" w:history="1">
        <w:r w:rsidRPr="00F74DE3">
          <w:rPr>
            <w:i/>
          </w:rPr>
          <w:t>Exclusivity and variety: perspectives on multidimensional exegesis</w:t>
        </w:r>
      </w:hyperlink>
      <w:r>
        <w:rPr>
          <w:i/>
        </w:rPr>
        <w:t xml:space="preserve">. </w:t>
      </w:r>
      <w:r>
        <w:t>Leuven: Peeters.</w:t>
      </w:r>
    </w:p>
    <w:p w:rsidR="00D648A9" w:rsidRPr="001B3692" w:rsidRDefault="00D648A9" w:rsidP="00885E68">
      <w:pPr>
        <w:pStyle w:val="BibliographySS"/>
        <w:spacing w:after="120"/>
      </w:pPr>
      <w:r w:rsidRPr="00A36C75">
        <w:t xml:space="preserve">Jonker, LC &amp; Lawrie, DG (eds) 2005. </w:t>
      </w:r>
      <w:r w:rsidRPr="002E3AF8">
        <w:rPr>
          <w:i/>
        </w:rPr>
        <w:t>Fishing for Jonah (anew): Various approaches to Biblical inter</w:t>
      </w:r>
      <w:r w:rsidRPr="002E3AF8">
        <w:rPr>
          <w:i/>
        </w:rPr>
        <w:softHyphen/>
        <w:t xml:space="preserve">pretation. </w:t>
      </w:r>
      <w:r w:rsidRPr="001B3692">
        <w:t>Ste</w:t>
      </w:r>
      <w:r w:rsidR="00DF4BF3">
        <w:t>llenbosch: Sun</w:t>
      </w:r>
      <w:r w:rsidRPr="001B3692">
        <w:t xml:space="preserve"> Press.</w:t>
      </w:r>
    </w:p>
    <w:p w:rsidR="00A104E5" w:rsidRDefault="00A104E5" w:rsidP="00885E68">
      <w:pPr>
        <w:pStyle w:val="BibliographySS"/>
        <w:spacing w:after="120"/>
        <w:rPr>
          <w:i/>
          <w:lang w:val="en-ZA"/>
        </w:rPr>
      </w:pPr>
      <w:r>
        <w:rPr>
          <w:lang w:val="en-ZA"/>
        </w:rPr>
        <w:t xml:space="preserve">Jonker, LC 2019. </w:t>
      </w:r>
      <w:r>
        <w:rPr>
          <w:i/>
          <w:lang w:val="en-ZA"/>
        </w:rPr>
        <w:t xml:space="preserve">Herinnering en Verlange: Gesprekke oor Mag, Geskiedenis en die Bybel. Stellenbosch: Sun Press. </w:t>
      </w:r>
    </w:p>
    <w:p w:rsidR="007F7580" w:rsidRDefault="007F7580" w:rsidP="00885E68">
      <w:pPr>
        <w:pStyle w:val="BibliographySS"/>
        <w:spacing w:after="120"/>
        <w:rPr>
          <w:lang w:val="en-ZA"/>
        </w:rPr>
      </w:pPr>
      <w:r w:rsidRPr="003B717A">
        <w:rPr>
          <w:lang w:val="en-ZA"/>
        </w:rPr>
        <w:t>Jonker</w:t>
      </w:r>
      <w:r>
        <w:rPr>
          <w:lang w:val="en-ZA"/>
        </w:rPr>
        <w:fldChar w:fldCharType="begin"/>
      </w:r>
      <w:r>
        <w:instrText xml:space="preserve"> XE "</w:instrText>
      </w:r>
      <w:r w:rsidRPr="00332ADE">
        <w:instrText>Jonker</w:instrText>
      </w:r>
      <w:r>
        <w:instrText xml:space="preserve">" </w:instrText>
      </w:r>
      <w:r>
        <w:rPr>
          <w:lang w:val="en-ZA"/>
        </w:rPr>
        <w:fldChar w:fldCharType="end"/>
      </w:r>
      <w:r w:rsidRPr="003B717A">
        <w:rPr>
          <w:lang w:val="en-ZA"/>
        </w:rPr>
        <w:t xml:space="preserve">, WD </w:t>
      </w:r>
      <w:r>
        <w:rPr>
          <w:lang w:val="en-ZA"/>
        </w:rPr>
        <w:t>1973.</w:t>
      </w:r>
      <w:r w:rsidRPr="003B717A">
        <w:rPr>
          <w:lang w:val="en-ZA"/>
        </w:rPr>
        <w:t xml:space="preserve"> “Dogmatiek en Heilige Skrif”</w:t>
      </w:r>
      <w:r>
        <w:rPr>
          <w:lang w:val="en-ZA"/>
        </w:rPr>
        <w:t>. I</w:t>
      </w:r>
      <w:r w:rsidRPr="003B717A">
        <w:rPr>
          <w:lang w:val="en-ZA"/>
        </w:rPr>
        <w:t xml:space="preserve">n </w:t>
      </w:r>
      <w:r>
        <w:t xml:space="preserve">Bakker, JT et al (reds): </w:t>
      </w:r>
      <w:r>
        <w:rPr>
          <w:i/>
        </w:rPr>
        <w:t>Septuagesimo anno – Theologische opstelle aangeboden aan Prof. Dr. G. C. Berkouwer</w:t>
      </w:r>
      <w:r>
        <w:rPr>
          <w:i/>
        </w:rPr>
        <w:fldChar w:fldCharType="begin"/>
      </w:r>
      <w:r>
        <w:instrText xml:space="preserve"> XE "</w:instrText>
      </w:r>
      <w:r w:rsidRPr="00332ADE">
        <w:instrText>Berkouwer</w:instrText>
      </w:r>
      <w:r>
        <w:instrText xml:space="preserve">" </w:instrText>
      </w:r>
      <w:r>
        <w:rPr>
          <w:i/>
        </w:rPr>
        <w:fldChar w:fldCharType="end"/>
      </w:r>
      <w:r w:rsidRPr="003B717A">
        <w:rPr>
          <w:lang w:val="en-ZA"/>
        </w:rPr>
        <w:t>, 86-111</w:t>
      </w:r>
      <w:r>
        <w:rPr>
          <w:lang w:val="en-ZA"/>
        </w:rPr>
        <w:t xml:space="preserve">. </w:t>
      </w:r>
      <w:r w:rsidRPr="003B717A">
        <w:rPr>
          <w:lang w:val="en-ZA"/>
        </w:rPr>
        <w:t>Kampen: JH Kok.</w:t>
      </w:r>
    </w:p>
    <w:p w:rsidR="00D648A9" w:rsidRDefault="00D648A9" w:rsidP="00885E68">
      <w:pPr>
        <w:pStyle w:val="BibliographySS"/>
        <w:spacing w:after="120"/>
      </w:pPr>
      <w:r w:rsidRPr="005449C8">
        <w:t xml:space="preserve">Kinghorn, J (ed) 1986. </w:t>
      </w:r>
      <w:r w:rsidRPr="005449C8">
        <w:rPr>
          <w:i/>
        </w:rPr>
        <w:t>Die NG Kerk en apartheid</w:t>
      </w:r>
      <w:r w:rsidRPr="005449C8">
        <w:t>. Johannesburg: Macmillan.</w:t>
      </w:r>
    </w:p>
    <w:p w:rsidR="00D648A9" w:rsidRPr="00FB37B1" w:rsidRDefault="00D648A9" w:rsidP="00885E68">
      <w:pPr>
        <w:pStyle w:val="BibliographySS"/>
        <w:spacing w:after="120"/>
        <w:rPr>
          <w:lang w:val="af-ZA"/>
        </w:rPr>
      </w:pPr>
      <w:r w:rsidRPr="00FB37B1">
        <w:rPr>
          <w:lang w:val="af-ZA"/>
        </w:rPr>
        <w:t xml:space="preserve">Lategan, BC 1984. “Current issues in the hermeneutical debate”. </w:t>
      </w:r>
      <w:r w:rsidRPr="00FB37B1">
        <w:rPr>
          <w:i/>
          <w:lang w:val="af-ZA"/>
        </w:rPr>
        <w:t xml:space="preserve">Neotestamentica </w:t>
      </w:r>
      <w:r w:rsidRPr="00FB37B1">
        <w:rPr>
          <w:lang w:val="af-ZA"/>
        </w:rPr>
        <w:t>18, 1-17.</w:t>
      </w:r>
    </w:p>
    <w:p w:rsidR="00586451" w:rsidRPr="00586451" w:rsidRDefault="00586451" w:rsidP="00885E68">
      <w:pPr>
        <w:pStyle w:val="BibliographySS"/>
        <w:spacing w:after="120"/>
      </w:pPr>
      <w:r>
        <w:t xml:space="preserve">Lategan, BC 2015. “On taking the third public seriously”. In </w:t>
      </w:r>
      <w:r>
        <w:rPr>
          <w:i/>
        </w:rPr>
        <w:t xml:space="preserve">Hermeneutics and social transformation, </w:t>
      </w:r>
      <w:r>
        <w:t>edited by DJ Smit, 149-158. Stellenbosch Sun Press.</w:t>
      </w:r>
    </w:p>
    <w:p w:rsidR="00D648A9" w:rsidRDefault="00D648A9" w:rsidP="00885E68">
      <w:pPr>
        <w:pStyle w:val="BibliographySS"/>
        <w:spacing w:after="120"/>
      </w:pPr>
      <w:r w:rsidRPr="00E10456">
        <w:t>Mosala, IJ 1989.</w:t>
      </w:r>
      <w:r w:rsidRPr="00E10456">
        <w:rPr>
          <w:i/>
          <w:iCs/>
        </w:rPr>
        <w:t xml:space="preserve"> Biblical hermeneutics and black theology in South Africa</w:t>
      </w:r>
      <w:r w:rsidRPr="00E10456">
        <w:t>. Grand Rapids: WB Eerdmans.</w:t>
      </w:r>
    </w:p>
    <w:p w:rsidR="007B0211" w:rsidRPr="007B0211" w:rsidRDefault="007B0211" w:rsidP="00885E68">
      <w:pPr>
        <w:pStyle w:val="BibliographySS"/>
        <w:spacing w:after="120"/>
      </w:pPr>
      <w:r>
        <w:t>Mouton, E 1997. “The (</w:t>
      </w:r>
      <w:r w:rsidR="00670E70">
        <w:t>t</w:t>
      </w:r>
      <w:r>
        <w:t xml:space="preserve">rans)formative </w:t>
      </w:r>
      <w:r w:rsidR="00670E70">
        <w:t>p</w:t>
      </w:r>
      <w:r>
        <w:t xml:space="preserve">otential of the Bible as </w:t>
      </w:r>
      <w:r w:rsidR="00670E70">
        <w:t>r</w:t>
      </w:r>
      <w:r>
        <w:t xml:space="preserve">esource for Christian </w:t>
      </w:r>
      <w:r w:rsidR="00670E70">
        <w:t>e</w:t>
      </w:r>
      <w:r>
        <w:t xml:space="preserve">thos and </w:t>
      </w:r>
      <w:r w:rsidR="00670E70">
        <w:t>e</w:t>
      </w:r>
      <w:r>
        <w:t xml:space="preserve">thics”. </w:t>
      </w:r>
      <w:r>
        <w:rPr>
          <w:i/>
        </w:rPr>
        <w:t xml:space="preserve">Scriptura </w:t>
      </w:r>
      <w:r>
        <w:t>62, 245-257.</w:t>
      </w:r>
    </w:p>
    <w:p w:rsidR="00D648A9" w:rsidRDefault="00D648A9" w:rsidP="00885E68">
      <w:pPr>
        <w:pStyle w:val="BibliographySS"/>
        <w:spacing w:after="120"/>
      </w:pPr>
      <w:r>
        <w:t xml:space="preserve">Rossouw, HW 1963. </w:t>
      </w:r>
      <w:r>
        <w:rPr>
          <w:i/>
          <w:iCs/>
        </w:rPr>
        <w:t>Klaarheid en interpretasie: enkele pro</w:t>
      </w:r>
      <w:r>
        <w:rPr>
          <w:i/>
          <w:iCs/>
        </w:rPr>
        <w:softHyphen/>
        <w:t>bleemhistoriese gesigspunte in verband met die leer van die duidelikheid van die Heilige Skrif</w:t>
      </w:r>
      <w:r>
        <w:t>. Amster</w:t>
      </w:r>
      <w:r>
        <w:softHyphen/>
        <w:t>dam: Jacob van Campen.</w:t>
      </w:r>
    </w:p>
    <w:p w:rsidR="00D648A9" w:rsidRPr="00CF1D5A" w:rsidRDefault="00D648A9" w:rsidP="00885E68">
      <w:pPr>
        <w:pStyle w:val="BibliographySS"/>
        <w:spacing w:after="120"/>
        <w:rPr>
          <w:lang w:val="nl-NL"/>
        </w:rPr>
      </w:pPr>
      <w:r w:rsidRPr="002E3AF8">
        <w:rPr>
          <w:lang w:val="nl-NL"/>
        </w:rPr>
        <w:t>Rossouw, HW 1980</w:t>
      </w:r>
      <w:r>
        <w:rPr>
          <w:lang w:val="nl-NL"/>
        </w:rPr>
        <w:t>a</w:t>
      </w:r>
      <w:r w:rsidRPr="002E3AF8">
        <w:rPr>
          <w:lang w:val="nl-NL"/>
        </w:rPr>
        <w:t xml:space="preserve">. </w:t>
      </w:r>
      <w:r w:rsidR="00DF4BF3">
        <w:rPr>
          <w:lang w:val="nl-NL"/>
        </w:rPr>
        <w:t>“</w:t>
      </w:r>
      <w:r w:rsidRPr="002E3AF8">
        <w:rPr>
          <w:lang w:val="nl-NL"/>
        </w:rPr>
        <w:t xml:space="preserve">Hoe moet ’n mens die Bybel lees? </w:t>
      </w:r>
      <w:r w:rsidRPr="00CF1D5A">
        <w:rPr>
          <w:lang w:val="nl-NL"/>
        </w:rPr>
        <w:t>Die hermeneutiese probleem</w:t>
      </w:r>
      <w:r w:rsidR="00DF4BF3">
        <w:rPr>
          <w:lang w:val="nl-NL"/>
        </w:rPr>
        <w:t>”</w:t>
      </w:r>
      <w:r w:rsidRPr="00CF1D5A">
        <w:rPr>
          <w:lang w:val="nl-NL"/>
        </w:rPr>
        <w:t xml:space="preserve">. </w:t>
      </w:r>
      <w:r w:rsidRPr="00CF1D5A">
        <w:rPr>
          <w:i/>
          <w:iCs/>
          <w:lang w:val="nl-NL"/>
        </w:rPr>
        <w:t>Scriptura</w:t>
      </w:r>
      <w:r w:rsidRPr="00CF1D5A">
        <w:rPr>
          <w:lang w:val="nl-NL"/>
        </w:rPr>
        <w:t xml:space="preserve"> 1, 7-28.</w:t>
      </w:r>
    </w:p>
    <w:p w:rsidR="00D648A9" w:rsidRPr="00E10456" w:rsidRDefault="00D648A9" w:rsidP="00885E68">
      <w:pPr>
        <w:pStyle w:val="BibliographySS"/>
        <w:spacing w:after="120"/>
      </w:pPr>
      <w:r w:rsidRPr="00CF1D5A">
        <w:rPr>
          <w:lang w:val="nl-NL"/>
        </w:rPr>
        <w:t>Rossouw, HW 1980</w:t>
      </w:r>
      <w:r>
        <w:rPr>
          <w:lang w:val="nl-NL"/>
        </w:rPr>
        <w:t>b</w:t>
      </w:r>
      <w:r w:rsidRPr="00CF1D5A">
        <w:rPr>
          <w:lang w:val="nl-NL"/>
        </w:rPr>
        <w:t xml:space="preserve">. </w:t>
      </w:r>
      <w:r w:rsidRPr="00CF1D5A">
        <w:rPr>
          <w:i/>
          <w:iCs/>
          <w:lang w:val="nl-NL"/>
        </w:rPr>
        <w:t>Wetenskap, interpretasie, wysheid</w:t>
      </w:r>
      <w:r w:rsidRPr="00CF1D5A">
        <w:rPr>
          <w:lang w:val="nl-NL"/>
        </w:rPr>
        <w:t xml:space="preserve">. </w:t>
      </w:r>
      <w:r w:rsidRPr="00E10456">
        <w:t>Port Elizabeth: University of Port Elizabeth.</w:t>
      </w:r>
    </w:p>
    <w:p w:rsidR="00D648A9" w:rsidRPr="00CF1D5A" w:rsidRDefault="00D648A9" w:rsidP="00885E68">
      <w:pPr>
        <w:pStyle w:val="BibliographySS"/>
        <w:spacing w:after="120"/>
        <w:rPr>
          <w:lang w:val="nl-NL"/>
        </w:rPr>
      </w:pPr>
      <w:r w:rsidRPr="00CF1D5A">
        <w:rPr>
          <w:lang w:val="nl-NL"/>
        </w:rPr>
        <w:t xml:space="preserve">Smit, DJ 1987. </w:t>
      </w:r>
      <w:r w:rsidRPr="00CF1D5A">
        <w:rPr>
          <w:i/>
          <w:iCs/>
          <w:lang w:val="nl-NL"/>
        </w:rPr>
        <w:t>Hoe verstaan ons wat ons lees?</w:t>
      </w:r>
      <w:r w:rsidRPr="00CF1D5A">
        <w:rPr>
          <w:lang w:val="nl-NL"/>
        </w:rPr>
        <w:t xml:space="preserve"> Kaapstad: N G Kerk-Uitgewers.</w:t>
      </w:r>
    </w:p>
    <w:p w:rsidR="00D648A9" w:rsidRDefault="00D648A9" w:rsidP="00885E68">
      <w:pPr>
        <w:pStyle w:val="BibliographySS"/>
        <w:spacing w:after="120"/>
      </w:pPr>
      <w:r w:rsidRPr="005402C1">
        <w:t xml:space="preserve">Smit, DJ 1991. </w:t>
      </w:r>
      <w:r w:rsidR="00F7522D">
        <w:t>“</w:t>
      </w:r>
      <w:r w:rsidRPr="005402C1">
        <w:t>The challenge of theological studies for evangelical students</w:t>
      </w:r>
      <w:r w:rsidR="00F7522D">
        <w:t>”</w:t>
      </w:r>
      <w:r w:rsidRPr="005402C1">
        <w:t xml:space="preserve">. </w:t>
      </w:r>
      <w:r w:rsidRPr="005402C1">
        <w:rPr>
          <w:i/>
        </w:rPr>
        <w:t>Apologia</w:t>
      </w:r>
      <w:r w:rsidRPr="005402C1">
        <w:t xml:space="preserve"> 6:2, 48-57.</w:t>
      </w:r>
    </w:p>
    <w:p w:rsidR="00D648A9" w:rsidRDefault="00D648A9" w:rsidP="00885E68">
      <w:pPr>
        <w:pStyle w:val="BibliographySS"/>
        <w:spacing w:after="120"/>
      </w:pPr>
      <w:r>
        <w:t xml:space="preserve">Smit, DJ 1992. </w:t>
      </w:r>
      <w:r w:rsidR="00F7522D">
        <w:t>“</w:t>
      </w:r>
      <w:r>
        <w:t>Oor ’n Nuwe Testamentiese etiek, die Christelike lewe en Suid-Afrika vandag</w:t>
      </w:r>
      <w:r w:rsidR="00F7522D">
        <w:t>”.</w:t>
      </w:r>
      <w:r>
        <w:t xml:space="preserve"> In Lategan, BC &amp; Breytenbach, C (eds): </w:t>
      </w:r>
      <w:r>
        <w:rPr>
          <w:i/>
        </w:rPr>
        <w:t xml:space="preserve">Geloof en Opdrag: Perspektiewe op die etiek van die Nuwe Testament. Scriptura S9, </w:t>
      </w:r>
      <w:r>
        <w:t>303-325.</w:t>
      </w:r>
    </w:p>
    <w:p w:rsidR="00F7522D" w:rsidRPr="00F7522D" w:rsidRDefault="00F7522D" w:rsidP="00885E68">
      <w:pPr>
        <w:pStyle w:val="BibliographySS"/>
        <w:spacing w:after="120"/>
      </w:pPr>
      <w:r>
        <w:t xml:space="preserve">Smit, DJ 2009. </w:t>
      </w:r>
      <w:r w:rsidR="007F7580">
        <w:t xml:space="preserve">“In die geskiedenis ingegaan”. In </w:t>
      </w:r>
      <w:r w:rsidR="007F7580" w:rsidRPr="00137BCE">
        <w:t>Conradie, EM &amp; Lombard, C (eds)</w:t>
      </w:r>
      <w:r w:rsidR="007F7580">
        <w:t xml:space="preserve">: </w:t>
      </w:r>
      <w:r w:rsidR="007F7580" w:rsidRPr="00137BCE">
        <w:rPr>
          <w:i/>
        </w:rPr>
        <w:t>Discerning God’s Justice in Church, Society and Academy: Festschrift for Jaap Durand</w:t>
      </w:r>
      <w:r w:rsidR="007F7580">
        <w:t>, 131-166</w:t>
      </w:r>
      <w:r w:rsidR="007F7580" w:rsidRPr="00137BCE">
        <w:t>. Stellenbosch: SUN Press.</w:t>
      </w:r>
    </w:p>
    <w:p w:rsidR="007B0211" w:rsidRDefault="00CA7EC2" w:rsidP="007B0211">
      <w:pPr>
        <w:pStyle w:val="BibliographySS"/>
        <w:spacing w:after="120"/>
      </w:pPr>
      <w:r>
        <w:t>Spangenberg, IJJ 2017. “</w:t>
      </w:r>
      <w:r w:rsidRPr="00CA7EC2">
        <w:t xml:space="preserve">Is God a </w:t>
      </w:r>
      <w:r w:rsidR="00DF4BF3">
        <w:t>v</w:t>
      </w:r>
      <w:r w:rsidRPr="00CA7EC2">
        <w:t xml:space="preserve">entriloquist and </w:t>
      </w:r>
      <w:r w:rsidR="00DF4BF3">
        <w:t xml:space="preserve">is </w:t>
      </w:r>
      <w:r w:rsidRPr="00CA7EC2">
        <w:t>the Bible God’s dummy? Critical reflections on the use of the Bible as a warrant for doctrines, policies and moral values</w:t>
      </w:r>
      <w:r>
        <w:t xml:space="preserve">”. </w:t>
      </w:r>
      <w:r w:rsidRPr="00CA7EC2">
        <w:rPr>
          <w:i/>
        </w:rPr>
        <w:t>Scriptura</w:t>
      </w:r>
      <w:r>
        <w:t xml:space="preserve"> 116, 208-223.</w:t>
      </w:r>
    </w:p>
    <w:p w:rsidR="007B0211" w:rsidRPr="007B0211" w:rsidRDefault="007B0211" w:rsidP="007B0211">
      <w:pPr>
        <w:pStyle w:val="BibliographySS"/>
        <w:spacing w:after="120"/>
      </w:pPr>
      <w:r w:rsidRPr="007B0211">
        <w:t xml:space="preserve">Van der Walt, C 2012. </w:t>
      </w:r>
      <w:r w:rsidR="00670E70">
        <w:t>“</w:t>
      </w:r>
      <w:r w:rsidRPr="007B0211">
        <w:rPr>
          <w:lang w:eastAsia="en-ZA"/>
        </w:rPr>
        <w:t xml:space="preserve">Close encounters: </w:t>
      </w:r>
      <w:r w:rsidR="00670E70">
        <w:rPr>
          <w:lang w:eastAsia="en-ZA"/>
        </w:rPr>
        <w:t>C</w:t>
      </w:r>
      <w:r w:rsidRPr="007B0211">
        <w:rPr>
          <w:lang w:eastAsia="en-ZA"/>
        </w:rPr>
        <w:t>reating a safe space for intercultural Bible reading</w:t>
      </w:r>
      <w:r w:rsidR="00670E70">
        <w:rPr>
          <w:lang w:eastAsia="en-ZA"/>
        </w:rPr>
        <w:t>”</w:t>
      </w:r>
      <w:r w:rsidRPr="007B0211">
        <w:t xml:space="preserve">. </w:t>
      </w:r>
      <w:r w:rsidRPr="00670E70">
        <w:rPr>
          <w:i/>
        </w:rPr>
        <w:t>Scriptura</w:t>
      </w:r>
      <w:r w:rsidRPr="007B0211">
        <w:t xml:space="preserve"> 109, </w:t>
      </w:r>
      <w:r w:rsidRPr="007B0211">
        <w:lastRenderedPageBreak/>
        <w:t>110-118.</w:t>
      </w:r>
    </w:p>
    <w:p w:rsidR="00D648A9" w:rsidRPr="00CF1D5A" w:rsidRDefault="00D648A9" w:rsidP="00885E68">
      <w:pPr>
        <w:pStyle w:val="BibliographySS"/>
        <w:spacing w:after="120"/>
      </w:pPr>
      <w:r w:rsidRPr="007177DA">
        <w:t xml:space="preserve">West, GO 1991. </w:t>
      </w:r>
      <w:r w:rsidRPr="002E3AF8">
        <w:rPr>
          <w:i/>
        </w:rPr>
        <w:t>Biblical hermeneutics of liberation. Modes of reading the Bible in the South African context.</w:t>
      </w:r>
      <w:r w:rsidRPr="007177DA">
        <w:t xml:space="preserve"> </w:t>
      </w:r>
      <w:r w:rsidRPr="00CF1D5A">
        <w:t>Pietermaritzburg: Cluster Publications.</w:t>
      </w:r>
    </w:p>
    <w:p w:rsidR="00D648A9" w:rsidRPr="00D36869" w:rsidRDefault="00D648A9" w:rsidP="00885E68">
      <w:pPr>
        <w:pStyle w:val="BibliographySS"/>
        <w:spacing w:after="120"/>
        <w:rPr>
          <w:lang w:eastAsia="en-ZA"/>
        </w:rPr>
      </w:pPr>
      <w:r w:rsidRPr="00D36869">
        <w:t>West, GO</w:t>
      </w:r>
      <w:r>
        <w:t xml:space="preserve"> 2016</w:t>
      </w:r>
      <w:r w:rsidRPr="00D36869">
        <w:t xml:space="preserve">. </w:t>
      </w:r>
      <w:r w:rsidRPr="00D36869">
        <w:rPr>
          <w:i/>
        </w:rPr>
        <w:t xml:space="preserve">The Stolen Bible: </w:t>
      </w:r>
      <w:r w:rsidRPr="00D36869">
        <w:rPr>
          <w:i/>
          <w:lang w:eastAsia="en-ZA"/>
        </w:rPr>
        <w:t>From Tool of Imperialism to African Icon</w:t>
      </w:r>
      <w:r>
        <w:rPr>
          <w:i/>
          <w:lang w:eastAsia="en-ZA"/>
        </w:rPr>
        <w:t xml:space="preserve">. </w:t>
      </w:r>
      <w:r>
        <w:rPr>
          <w:lang w:eastAsia="en-ZA"/>
        </w:rPr>
        <w:t>Leiden: Brill.</w:t>
      </w:r>
    </w:p>
    <w:p w:rsidR="00166995" w:rsidRPr="00D36869" w:rsidRDefault="00166995" w:rsidP="00166995">
      <w:pPr>
        <w:rPr>
          <w:i/>
          <w:lang w:val="en-GB"/>
        </w:rPr>
      </w:pPr>
    </w:p>
    <w:sectPr w:rsidR="00166995" w:rsidRPr="00D368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621" w:rsidRDefault="00337621" w:rsidP="002405CB">
      <w:r>
        <w:separator/>
      </w:r>
    </w:p>
  </w:endnote>
  <w:endnote w:type="continuationSeparator" w:id="0">
    <w:p w:rsidR="00337621" w:rsidRDefault="00337621" w:rsidP="0024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621" w:rsidRDefault="00337621" w:rsidP="002405CB">
      <w:r>
        <w:separator/>
      </w:r>
    </w:p>
  </w:footnote>
  <w:footnote w:type="continuationSeparator" w:id="0">
    <w:p w:rsidR="00337621" w:rsidRDefault="00337621" w:rsidP="002405C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nst Conradie">
    <w15:presenceInfo w15:providerId="Windows Live" w15:userId="983bd16f3fef21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14"/>
    <w:rsid w:val="00017FE3"/>
    <w:rsid w:val="000226F4"/>
    <w:rsid w:val="000263C1"/>
    <w:rsid w:val="00071F71"/>
    <w:rsid w:val="00072C4C"/>
    <w:rsid w:val="00087C00"/>
    <w:rsid w:val="000D083A"/>
    <w:rsid w:val="001237F6"/>
    <w:rsid w:val="001272C4"/>
    <w:rsid w:val="001615CA"/>
    <w:rsid w:val="00163F5F"/>
    <w:rsid w:val="00166995"/>
    <w:rsid w:val="001B5920"/>
    <w:rsid w:val="001C0F09"/>
    <w:rsid w:val="001D39E6"/>
    <w:rsid w:val="001E44DD"/>
    <w:rsid w:val="001F4951"/>
    <w:rsid w:val="002006BC"/>
    <w:rsid w:val="0020709E"/>
    <w:rsid w:val="0021540B"/>
    <w:rsid w:val="00225651"/>
    <w:rsid w:val="002405CB"/>
    <w:rsid w:val="0024180E"/>
    <w:rsid w:val="00266AD5"/>
    <w:rsid w:val="002975AD"/>
    <w:rsid w:val="002B7B32"/>
    <w:rsid w:val="00337621"/>
    <w:rsid w:val="00360CD8"/>
    <w:rsid w:val="00365A69"/>
    <w:rsid w:val="00376304"/>
    <w:rsid w:val="003D06AC"/>
    <w:rsid w:val="003F3233"/>
    <w:rsid w:val="004065A7"/>
    <w:rsid w:val="00467D62"/>
    <w:rsid w:val="00491267"/>
    <w:rsid w:val="004A0DB1"/>
    <w:rsid w:val="004B2014"/>
    <w:rsid w:val="004F6D71"/>
    <w:rsid w:val="00510CEA"/>
    <w:rsid w:val="00512327"/>
    <w:rsid w:val="0058547C"/>
    <w:rsid w:val="00586451"/>
    <w:rsid w:val="005D5E97"/>
    <w:rsid w:val="0066764E"/>
    <w:rsid w:val="00670E70"/>
    <w:rsid w:val="006A7462"/>
    <w:rsid w:val="00725277"/>
    <w:rsid w:val="0076601F"/>
    <w:rsid w:val="007B0211"/>
    <w:rsid w:val="007C4C99"/>
    <w:rsid w:val="007E4703"/>
    <w:rsid w:val="007F4DD6"/>
    <w:rsid w:val="007F7580"/>
    <w:rsid w:val="00826845"/>
    <w:rsid w:val="00835172"/>
    <w:rsid w:val="008361CF"/>
    <w:rsid w:val="008674C5"/>
    <w:rsid w:val="00885E68"/>
    <w:rsid w:val="008B54C9"/>
    <w:rsid w:val="00936038"/>
    <w:rsid w:val="0094711B"/>
    <w:rsid w:val="009604FF"/>
    <w:rsid w:val="00964CB4"/>
    <w:rsid w:val="00976362"/>
    <w:rsid w:val="009E71D5"/>
    <w:rsid w:val="00A0083E"/>
    <w:rsid w:val="00A104E5"/>
    <w:rsid w:val="00A278AE"/>
    <w:rsid w:val="00A56E87"/>
    <w:rsid w:val="00A656B0"/>
    <w:rsid w:val="00AB1E05"/>
    <w:rsid w:val="00AB78DD"/>
    <w:rsid w:val="00AE7951"/>
    <w:rsid w:val="00B127EB"/>
    <w:rsid w:val="00B27EF5"/>
    <w:rsid w:val="00B977F2"/>
    <w:rsid w:val="00BC6AF1"/>
    <w:rsid w:val="00BF02E3"/>
    <w:rsid w:val="00C213D6"/>
    <w:rsid w:val="00C53AA0"/>
    <w:rsid w:val="00C86031"/>
    <w:rsid w:val="00C93345"/>
    <w:rsid w:val="00C96BBC"/>
    <w:rsid w:val="00CA7EC2"/>
    <w:rsid w:val="00CF3A0A"/>
    <w:rsid w:val="00D36869"/>
    <w:rsid w:val="00D377C2"/>
    <w:rsid w:val="00D61438"/>
    <w:rsid w:val="00D648A9"/>
    <w:rsid w:val="00DA0025"/>
    <w:rsid w:val="00DB3B59"/>
    <w:rsid w:val="00DD509C"/>
    <w:rsid w:val="00DE10BD"/>
    <w:rsid w:val="00DE643A"/>
    <w:rsid w:val="00DF4BF3"/>
    <w:rsid w:val="00E066F9"/>
    <w:rsid w:val="00E37396"/>
    <w:rsid w:val="00E65375"/>
    <w:rsid w:val="00E65CD2"/>
    <w:rsid w:val="00E81CF7"/>
    <w:rsid w:val="00EC5653"/>
    <w:rsid w:val="00EE6038"/>
    <w:rsid w:val="00F20F23"/>
    <w:rsid w:val="00F30CBB"/>
    <w:rsid w:val="00F4072E"/>
    <w:rsid w:val="00F57844"/>
    <w:rsid w:val="00F7063E"/>
    <w:rsid w:val="00F729CB"/>
    <w:rsid w:val="00F74DE3"/>
    <w:rsid w:val="00F7522D"/>
    <w:rsid w:val="00F97A3A"/>
    <w:rsid w:val="00FC145B"/>
    <w:rsid w:val="00FE4F44"/>
    <w:rsid w:val="00FF08F9"/>
    <w:rsid w:val="00FF56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F940"/>
  <w15:docId w15:val="{AEC1FB0C-7E31-4AD7-8573-E2452899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A0"/>
    <w:rPr>
      <w:sz w:val="24"/>
      <w:szCs w:val="24"/>
      <w:lang w:val="en-US"/>
    </w:rPr>
  </w:style>
  <w:style w:type="paragraph" w:styleId="Heading1">
    <w:name w:val="heading 1"/>
    <w:basedOn w:val="Normal"/>
    <w:link w:val="Heading1Char"/>
    <w:uiPriority w:val="9"/>
    <w:qFormat/>
    <w:rsid w:val="00C53AA0"/>
    <w:pPr>
      <w:spacing w:before="100" w:beforeAutospacing="1" w:after="100" w:afterAutospacing="1"/>
      <w:outlineLvl w:val="0"/>
    </w:pPr>
    <w:rPr>
      <w:b/>
      <w:bCs/>
      <w:kern w:val="36"/>
      <w:sz w:val="48"/>
      <w:szCs w:val="48"/>
      <w:lang w:val="en-ZA"/>
    </w:rPr>
  </w:style>
  <w:style w:type="paragraph" w:styleId="Heading3">
    <w:name w:val="heading 3"/>
    <w:basedOn w:val="Normal"/>
    <w:link w:val="Heading3Char"/>
    <w:uiPriority w:val="9"/>
    <w:qFormat/>
    <w:rsid w:val="00CA7EC2"/>
    <w:pPr>
      <w:spacing w:before="100" w:beforeAutospacing="1" w:after="100" w:afterAutospacing="1"/>
      <w:outlineLvl w:val="2"/>
    </w:pPr>
    <w:rPr>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dytext1">
    <w:name w:val="A-Body text1"/>
    <w:basedOn w:val="Normal"/>
    <w:qFormat/>
    <w:rsid w:val="00C53AA0"/>
    <w:pPr>
      <w:widowControl w:val="0"/>
      <w:spacing w:after="120"/>
      <w:jc w:val="both"/>
    </w:pPr>
    <w:rPr>
      <w:rFonts w:eastAsia="Calibri"/>
      <w:lang w:val="en-ZA"/>
    </w:rPr>
  </w:style>
  <w:style w:type="paragraph" w:customStyle="1" w:styleId="A-Quote2">
    <w:name w:val="A-Quote2"/>
    <w:basedOn w:val="Normal"/>
    <w:qFormat/>
    <w:rsid w:val="00C53AA0"/>
    <w:pPr>
      <w:widowControl w:val="0"/>
      <w:spacing w:before="120" w:after="120"/>
      <w:ind w:left="284" w:right="284"/>
      <w:jc w:val="both"/>
    </w:pPr>
    <w:rPr>
      <w:sz w:val="22"/>
      <w:lang w:val="en-ZA"/>
    </w:rPr>
  </w:style>
  <w:style w:type="paragraph" w:customStyle="1" w:styleId="A-Footnotetext">
    <w:name w:val="A-Footnote text"/>
    <w:basedOn w:val="FootnoteText"/>
    <w:link w:val="A-FootnotetextChar"/>
    <w:qFormat/>
    <w:rsid w:val="00C53AA0"/>
    <w:pPr>
      <w:widowControl w:val="0"/>
      <w:tabs>
        <w:tab w:val="left" w:pos="340"/>
      </w:tabs>
      <w:spacing w:after="60"/>
      <w:ind w:left="340" w:hanging="340"/>
      <w:jc w:val="both"/>
    </w:pPr>
    <w:rPr>
      <w:rFonts w:eastAsia="Calibri"/>
      <w:sz w:val="20"/>
      <w:szCs w:val="20"/>
      <w:lang w:val="en-ZA"/>
    </w:rPr>
  </w:style>
  <w:style w:type="character" w:customStyle="1" w:styleId="A-FootnotetextChar">
    <w:name w:val="A-Footnote text Char"/>
    <w:link w:val="A-Footnotetext"/>
    <w:locked/>
    <w:rsid w:val="00C53AA0"/>
    <w:rPr>
      <w:rFonts w:eastAsia="Calibri"/>
    </w:rPr>
  </w:style>
  <w:style w:type="paragraph" w:styleId="FootnoteText">
    <w:name w:val="footnote text"/>
    <w:basedOn w:val="Normal"/>
    <w:link w:val="FootnoteTextChar"/>
    <w:uiPriority w:val="99"/>
    <w:semiHidden/>
    <w:unhideWhenUsed/>
    <w:rsid w:val="00C53AA0"/>
  </w:style>
  <w:style w:type="character" w:customStyle="1" w:styleId="FootnoteTextChar">
    <w:name w:val="Footnote Text Char"/>
    <w:basedOn w:val="DefaultParagraphFont"/>
    <w:link w:val="FootnoteText"/>
    <w:uiPriority w:val="99"/>
    <w:semiHidden/>
    <w:rsid w:val="00C53AA0"/>
  </w:style>
  <w:style w:type="character" w:customStyle="1" w:styleId="Heading1Char">
    <w:name w:val="Heading 1 Char"/>
    <w:basedOn w:val="DefaultParagraphFont"/>
    <w:link w:val="Heading1"/>
    <w:uiPriority w:val="9"/>
    <w:rsid w:val="00C53AA0"/>
    <w:rPr>
      <w:b/>
      <w:bCs/>
      <w:kern w:val="36"/>
      <w:sz w:val="48"/>
      <w:szCs w:val="48"/>
    </w:rPr>
  </w:style>
  <w:style w:type="character" w:styleId="Strong">
    <w:name w:val="Strong"/>
    <w:basedOn w:val="DefaultParagraphFont"/>
    <w:uiPriority w:val="22"/>
    <w:qFormat/>
    <w:rsid w:val="00C53AA0"/>
    <w:rPr>
      <w:b/>
      <w:bCs/>
    </w:rPr>
  </w:style>
  <w:style w:type="paragraph" w:styleId="ListParagraph">
    <w:name w:val="List Paragraph"/>
    <w:basedOn w:val="Normal"/>
    <w:uiPriority w:val="34"/>
    <w:qFormat/>
    <w:rsid w:val="00C53AA0"/>
    <w:pPr>
      <w:ind w:left="720"/>
      <w:contextualSpacing/>
    </w:pPr>
  </w:style>
  <w:style w:type="paragraph" w:customStyle="1" w:styleId="A-Title1">
    <w:name w:val="A-Title1"/>
    <w:basedOn w:val="Normal"/>
    <w:link w:val="A-Title1Char"/>
    <w:rsid w:val="004B2014"/>
    <w:pPr>
      <w:keepNext/>
      <w:widowControl w:val="0"/>
      <w:spacing w:after="480"/>
      <w:jc w:val="center"/>
    </w:pPr>
    <w:rPr>
      <w:b/>
      <w:sz w:val="28"/>
      <w:lang w:val="x-none" w:eastAsia="x-none"/>
    </w:rPr>
  </w:style>
  <w:style w:type="character" w:customStyle="1" w:styleId="A-Title1Char">
    <w:name w:val="A-Title1 Char"/>
    <w:link w:val="A-Title1"/>
    <w:rsid w:val="004B2014"/>
    <w:rPr>
      <w:b/>
      <w:sz w:val="28"/>
      <w:szCs w:val="24"/>
      <w:lang w:val="x-none" w:eastAsia="x-none"/>
    </w:rPr>
  </w:style>
  <w:style w:type="paragraph" w:customStyle="1" w:styleId="A-Heading1">
    <w:name w:val="A-Heading1"/>
    <w:basedOn w:val="A-Bodytext1"/>
    <w:qFormat/>
    <w:rsid w:val="004B2014"/>
    <w:pPr>
      <w:keepNext/>
      <w:keepLines/>
      <w:spacing w:before="240"/>
      <w:jc w:val="left"/>
    </w:pPr>
    <w:rPr>
      <w:b/>
    </w:rPr>
  </w:style>
  <w:style w:type="table" w:styleId="TableGrid">
    <w:name w:val="Table Grid"/>
    <w:basedOn w:val="TableNormal"/>
    <w:uiPriority w:val="39"/>
    <w:rsid w:val="004A0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SS">
    <w:name w:val="Bibliography SS"/>
    <w:basedOn w:val="Normal"/>
    <w:next w:val="Normal"/>
    <w:link w:val="BibliographySSChar"/>
    <w:rsid w:val="00E81CF7"/>
    <w:pPr>
      <w:widowControl w:val="0"/>
      <w:tabs>
        <w:tab w:val="left" w:pos="340"/>
      </w:tabs>
      <w:ind w:left="284" w:hanging="284"/>
      <w:jc w:val="both"/>
    </w:pPr>
    <w:rPr>
      <w:sz w:val="20"/>
      <w:szCs w:val="20"/>
      <w:lang w:val="en-GB"/>
    </w:rPr>
  </w:style>
  <w:style w:type="character" w:customStyle="1" w:styleId="BibliographySSChar">
    <w:name w:val="Bibliography SS Char"/>
    <w:link w:val="BibliographySS"/>
    <w:rsid w:val="00166995"/>
    <w:rPr>
      <w:lang w:val="en-GB"/>
    </w:rPr>
  </w:style>
  <w:style w:type="paragraph" w:customStyle="1" w:styleId="A-Bibliography">
    <w:name w:val="A-Bibliography"/>
    <w:basedOn w:val="EndnoteText"/>
    <w:next w:val="Normal"/>
    <w:link w:val="A-BibliographyChar"/>
    <w:rsid w:val="00166995"/>
    <w:pPr>
      <w:widowControl w:val="0"/>
      <w:tabs>
        <w:tab w:val="left" w:pos="340"/>
      </w:tabs>
      <w:spacing w:after="120"/>
      <w:ind w:left="284" w:hanging="284"/>
      <w:jc w:val="both"/>
    </w:pPr>
    <w:rPr>
      <w:sz w:val="24"/>
      <w:lang w:val="en-GB"/>
    </w:rPr>
  </w:style>
  <w:style w:type="character" w:customStyle="1" w:styleId="A-BibliographyChar">
    <w:name w:val="A-Bibliography Char"/>
    <w:link w:val="A-Bibliography"/>
    <w:rsid w:val="00166995"/>
    <w:rPr>
      <w:sz w:val="24"/>
      <w:lang w:val="en-GB"/>
    </w:rPr>
  </w:style>
  <w:style w:type="paragraph" w:styleId="EndnoteText">
    <w:name w:val="endnote text"/>
    <w:basedOn w:val="Normal"/>
    <w:link w:val="EndnoteTextChar"/>
    <w:uiPriority w:val="99"/>
    <w:semiHidden/>
    <w:unhideWhenUsed/>
    <w:rsid w:val="00166995"/>
    <w:rPr>
      <w:sz w:val="20"/>
      <w:szCs w:val="20"/>
    </w:rPr>
  </w:style>
  <w:style w:type="character" w:customStyle="1" w:styleId="EndnoteTextChar">
    <w:name w:val="Endnote Text Char"/>
    <w:basedOn w:val="DefaultParagraphFont"/>
    <w:link w:val="EndnoteText"/>
    <w:uiPriority w:val="99"/>
    <w:semiHidden/>
    <w:rsid w:val="00166995"/>
    <w:rPr>
      <w:lang w:val="en-US"/>
    </w:rPr>
  </w:style>
  <w:style w:type="character" w:customStyle="1" w:styleId="a-size-extra-large">
    <w:name w:val="a-size-extra-large"/>
    <w:basedOn w:val="DefaultParagraphFont"/>
    <w:rsid w:val="00D36869"/>
  </w:style>
  <w:style w:type="character" w:styleId="Hyperlink">
    <w:name w:val="Hyperlink"/>
    <w:basedOn w:val="DefaultParagraphFont"/>
    <w:uiPriority w:val="99"/>
    <w:semiHidden/>
    <w:unhideWhenUsed/>
    <w:rsid w:val="00F74DE3"/>
    <w:rPr>
      <w:color w:val="0000FF"/>
      <w:u w:val="single"/>
    </w:rPr>
  </w:style>
  <w:style w:type="character" w:customStyle="1" w:styleId="Heading3Char">
    <w:name w:val="Heading 3 Char"/>
    <w:basedOn w:val="DefaultParagraphFont"/>
    <w:link w:val="Heading3"/>
    <w:uiPriority w:val="9"/>
    <w:rsid w:val="00CA7EC2"/>
    <w:rPr>
      <w:b/>
      <w:bCs/>
      <w:sz w:val="27"/>
      <w:szCs w:val="27"/>
      <w:lang w:eastAsia="en-ZA"/>
    </w:rPr>
  </w:style>
  <w:style w:type="paragraph" w:styleId="Header">
    <w:name w:val="header"/>
    <w:basedOn w:val="Normal"/>
    <w:link w:val="HeaderChar"/>
    <w:uiPriority w:val="99"/>
    <w:unhideWhenUsed/>
    <w:rsid w:val="002405CB"/>
    <w:pPr>
      <w:tabs>
        <w:tab w:val="center" w:pos="4513"/>
        <w:tab w:val="right" w:pos="9026"/>
      </w:tabs>
    </w:pPr>
  </w:style>
  <w:style w:type="character" w:customStyle="1" w:styleId="HeaderChar">
    <w:name w:val="Header Char"/>
    <w:basedOn w:val="DefaultParagraphFont"/>
    <w:link w:val="Header"/>
    <w:uiPriority w:val="99"/>
    <w:rsid w:val="002405CB"/>
    <w:rPr>
      <w:sz w:val="24"/>
      <w:szCs w:val="24"/>
      <w:lang w:val="en-US"/>
    </w:rPr>
  </w:style>
  <w:style w:type="paragraph" w:styleId="Footer">
    <w:name w:val="footer"/>
    <w:basedOn w:val="Normal"/>
    <w:link w:val="FooterChar"/>
    <w:uiPriority w:val="99"/>
    <w:unhideWhenUsed/>
    <w:rsid w:val="002405CB"/>
    <w:pPr>
      <w:tabs>
        <w:tab w:val="center" w:pos="4513"/>
        <w:tab w:val="right" w:pos="9026"/>
      </w:tabs>
    </w:pPr>
  </w:style>
  <w:style w:type="character" w:customStyle="1" w:styleId="FooterChar">
    <w:name w:val="Footer Char"/>
    <w:basedOn w:val="DefaultParagraphFont"/>
    <w:link w:val="Footer"/>
    <w:uiPriority w:val="99"/>
    <w:rsid w:val="002405CB"/>
    <w:rPr>
      <w:sz w:val="24"/>
      <w:szCs w:val="24"/>
      <w:lang w:val="en-US"/>
    </w:rPr>
  </w:style>
  <w:style w:type="paragraph" w:styleId="BalloonText">
    <w:name w:val="Balloon Text"/>
    <w:basedOn w:val="Normal"/>
    <w:link w:val="BalloonTextChar"/>
    <w:uiPriority w:val="99"/>
    <w:semiHidden/>
    <w:unhideWhenUsed/>
    <w:rsid w:val="00F97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A3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871769">
      <w:bodyDiv w:val="1"/>
      <w:marLeft w:val="0"/>
      <w:marRight w:val="0"/>
      <w:marTop w:val="0"/>
      <w:marBottom w:val="0"/>
      <w:divBdr>
        <w:top w:val="none" w:sz="0" w:space="0" w:color="auto"/>
        <w:left w:val="none" w:sz="0" w:space="0" w:color="auto"/>
        <w:bottom w:val="none" w:sz="0" w:space="0" w:color="auto"/>
        <w:right w:val="none" w:sz="0" w:space="0" w:color="auto"/>
      </w:divBdr>
    </w:div>
    <w:div w:id="1231497179">
      <w:bodyDiv w:val="1"/>
      <w:marLeft w:val="0"/>
      <w:marRight w:val="0"/>
      <w:marTop w:val="0"/>
      <w:marBottom w:val="0"/>
      <w:divBdr>
        <w:top w:val="none" w:sz="0" w:space="0" w:color="auto"/>
        <w:left w:val="none" w:sz="0" w:space="0" w:color="auto"/>
        <w:bottom w:val="none" w:sz="0" w:space="0" w:color="auto"/>
        <w:right w:val="none" w:sz="0" w:space="0" w:color="auto"/>
      </w:divBdr>
    </w:div>
    <w:div w:id="17515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oks.google.com/books?hl=en&amp;lr=&amp;id=8K8ES6FgvO0C&amp;oi=fnd&amp;pg=PA9&amp;dq=info:cnWhhXgXll4J:scholar.google.com&amp;ots=OhvfdpA9NP&amp;sig=l8jvsmAuuF2N54B-2HkIi9GHP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28931-DACA-4A75-A1C1-D75FA22C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8638</TotalTime>
  <Pages>9</Pages>
  <Words>4439</Words>
  <Characters>25304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the Western Cape</Company>
  <LinksUpToDate>false</LinksUpToDate>
  <CharactersWithSpaces>29684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Conradie</dc:creator>
  <cp:keywords/>
  <dc:description/>
  <cp:lastModifiedBy>Ernst Conradie</cp:lastModifiedBy>
  <cp:revision>44</cp:revision>
  <dcterms:created xsi:type="dcterms:W3CDTF">2019-10-29T04:09:00Z</dcterms:created>
  <dcterms:modified xsi:type="dcterms:W3CDTF">2020-06-17T10:29:00Z</dcterms:modified>
</cp:coreProperties>
</file>